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752" w:rsidRDefault="00976752" w:rsidP="00E6383F">
      <w:pPr>
        <w:spacing w:line="0" w:lineRule="atLeast"/>
        <w:rPr>
          <w:rFonts w:hAnsi="ＭＳ ゴシック"/>
        </w:rPr>
      </w:pPr>
      <w:bookmarkStart w:id="0" w:name="_GoBack"/>
      <w:bookmarkEnd w:id="0"/>
    </w:p>
    <w:p w:rsidR="008B79E4" w:rsidRDefault="00793A8D" w:rsidP="00E6383F">
      <w:pPr>
        <w:spacing w:line="0" w:lineRule="atLeast"/>
        <w:rPr>
          <w:rFonts w:hAnsi="ＭＳ ゴシック"/>
        </w:rPr>
      </w:pPr>
      <w:r>
        <w:rPr>
          <w:rFonts w:ascii="Century" w:eastAsia="ＭＳ 明朝" w:hAnsi="Century"/>
          <w:noProof/>
        </w:rPr>
        <mc:AlternateContent>
          <mc:Choice Requires="wps">
            <w:drawing>
              <wp:inline distT="0" distB="0" distL="0" distR="0">
                <wp:extent cx="5753100" cy="252095"/>
                <wp:effectExtent l="5080" t="5715" r="13970" b="8890"/>
                <wp:docPr id="3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C01761" w:rsidRDefault="00B2348A" w:rsidP="00003BD7">
                            <w:pPr>
                              <w:rPr>
                                <w:rFonts w:hAnsi="ＭＳ ゴシック"/>
                                <w:b/>
                                <w:sz w:val="22"/>
                              </w:rPr>
                            </w:pPr>
                            <w:r w:rsidRPr="00C01761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申請等様式</w:t>
                            </w:r>
                            <w:r w:rsidR="00976752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（</w:t>
                            </w:r>
                            <w:r w:rsidR="00976752">
                              <w:rPr>
                                <w:rFonts w:hAnsi="ＭＳ ゴシック"/>
                                <w:b/>
                                <w:sz w:val="22"/>
                              </w:rPr>
                              <w:t>案）</w:t>
                            </w: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width:453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">
                <v:textbox inset=",0,,0">
                  <w:txbxContent>
                    <w:p w:rsidR="00B2348A" w:rsidRPr="00C01761" w:rsidRDefault="00B2348A" w:rsidP="00003BD7">
                      <w:pPr>
                        <w:rPr>
                          <w:rFonts w:hAnsi="ＭＳ ゴシック"/>
                          <w:b/>
                          <w:sz w:val="22"/>
                        </w:rPr>
                      </w:pPr>
                      <w:r w:rsidRPr="00C01761">
                        <w:rPr>
                          <w:rFonts w:hAnsi="ＭＳ ゴシック" w:hint="eastAsia"/>
                          <w:b/>
                          <w:sz w:val="22"/>
                        </w:rPr>
                        <w:t>申請等様式</w:t>
                      </w:r>
                      <w:r w:rsidR="00976752">
                        <w:rPr>
                          <w:rFonts w:hAnsi="ＭＳ ゴシック" w:hint="eastAsia"/>
                          <w:b/>
                          <w:sz w:val="22"/>
                        </w:rPr>
                        <w:t>（</w:t>
                      </w:r>
                      <w:r w:rsidR="00976752">
                        <w:rPr>
                          <w:rFonts w:hAnsi="ＭＳ ゴシック"/>
                          <w:b/>
                          <w:sz w:val="22"/>
                        </w:rPr>
                        <w:t>案）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79E4" w:rsidRDefault="008B79E4" w:rsidP="008B79E4">
      <w:pPr>
        <w:spacing w:line="160" w:lineRule="exact"/>
        <w:rPr>
          <w:rFonts w:hAnsi="ＭＳ ゴシック"/>
        </w:rPr>
      </w:pPr>
    </w:p>
    <w:p w:rsidR="00003BD7" w:rsidRDefault="00003BD7" w:rsidP="008B79E4">
      <w:pPr>
        <w:spacing w:line="0" w:lineRule="atLeast"/>
        <w:ind w:firstLineChars="50" w:firstLine="105"/>
        <w:rPr>
          <w:rFonts w:hAnsi="ＭＳ ゴシック"/>
        </w:rPr>
      </w:pPr>
      <w:r w:rsidRPr="005B752F">
        <w:rPr>
          <w:rFonts w:hAnsi="ＭＳ ゴシック" w:hint="eastAsia"/>
        </w:rPr>
        <w:t>申請等様式</w:t>
      </w:r>
      <w:del w:id="1" w:author="ㅤ" w:date="2020-11-05T13:24:00Z">
        <w:r w:rsidRPr="005B752F" w:rsidDel="009D6494">
          <w:rPr>
            <w:rFonts w:hAnsi="ＭＳ ゴシック" w:hint="eastAsia"/>
          </w:rPr>
          <w:delText>及び提出部数</w:delText>
        </w:r>
      </w:del>
    </w:p>
    <w:p w:rsidR="008B79E4" w:rsidRPr="0026548C" w:rsidRDefault="008B79E4" w:rsidP="008B79E4">
      <w:pPr>
        <w:spacing w:line="160" w:lineRule="exact"/>
        <w:ind w:firstLineChars="50" w:firstLine="105"/>
        <w:rPr>
          <w:rFonts w:hAnsi="ＭＳ ゴシック"/>
        </w:rPr>
      </w:pPr>
    </w:p>
    <w:p w:rsidR="008C7787" w:rsidRDefault="008C7787" w:rsidP="008B79E4">
      <w:pPr>
        <w:spacing w:line="0" w:lineRule="atLeast"/>
        <w:ind w:leftChars="100" w:left="21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申請者は、</w:t>
      </w:r>
      <w:r w:rsidR="00B2348A">
        <w:rPr>
          <w:rFonts w:asciiTheme="minorEastAsia" w:eastAsiaTheme="minorEastAsia" w:hAnsiTheme="minorEastAsia" w:hint="eastAsia"/>
        </w:rPr>
        <w:t>以下の</w:t>
      </w:r>
      <w:r w:rsidR="00B2348A">
        <w:rPr>
          <w:rFonts w:asciiTheme="minorEastAsia" w:eastAsiaTheme="minorEastAsia" w:hAnsiTheme="minorEastAsia"/>
        </w:rPr>
        <w:t>書類</w:t>
      </w:r>
      <w:r>
        <w:rPr>
          <w:rFonts w:asciiTheme="minorEastAsia" w:eastAsiaTheme="minorEastAsia" w:hAnsiTheme="minorEastAsia" w:hint="eastAsia"/>
        </w:rPr>
        <w:t>を作成し、提出して下さい。</w:t>
      </w:r>
    </w:p>
    <w:p w:rsidR="00B2348A" w:rsidRPr="00555EF6" w:rsidRDefault="00B2348A" w:rsidP="00487CD8">
      <w:pPr>
        <w:spacing w:line="0" w:lineRule="atLeast"/>
        <w:ind w:firstLineChars="100" w:firstLine="210"/>
        <w:rPr>
          <w:rFonts w:asciiTheme="minorEastAsia" w:eastAsiaTheme="minorEastAsia" w:hAnsiTheme="minorEastAsia"/>
        </w:rPr>
      </w:pPr>
    </w:p>
    <w:p w:rsidR="00003BD7" w:rsidRPr="005B752F" w:rsidRDefault="009544D9" w:rsidP="00FA2817">
      <w:pPr>
        <w:widowControl/>
        <w:ind w:firstLineChars="700" w:firstLine="1470"/>
        <w:jc w:val="left"/>
        <w:rPr>
          <w:rFonts w:hAnsi="ＭＳ ゴシック"/>
        </w:rPr>
      </w:pPr>
      <w:r w:rsidRPr="005B752F">
        <w:rPr>
          <w:rFonts w:hAnsi="ＭＳ ゴシック" w:hint="eastAsia"/>
        </w:rPr>
        <w:t>１．</w:t>
      </w:r>
      <w:r w:rsidR="00793A8D">
        <w:rPr>
          <w:rFonts w:hAnsi="ＭＳ ゴシック" w:hint="eastAsia"/>
        </w:rPr>
        <w:t>指定</w:t>
      </w:r>
      <w:r w:rsidR="00793A8D">
        <w:rPr>
          <w:rFonts w:hAnsi="ＭＳ ゴシック"/>
        </w:rPr>
        <w:t>の</w:t>
      </w:r>
      <w:r w:rsidR="00003BD7" w:rsidRPr="005B752F">
        <w:rPr>
          <w:rFonts w:hAnsi="ＭＳ ゴシック" w:hint="eastAsia"/>
        </w:rPr>
        <w:t>申請時に必要な様式</w:t>
      </w:r>
    </w:p>
    <w:tbl>
      <w:tblPr>
        <w:tblStyle w:val="a9"/>
        <w:tblW w:w="904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419"/>
      </w:tblGrid>
      <w:tr w:rsidR="00555EF6" w:rsidRPr="002D4568" w:rsidTr="00555EF6">
        <w:trPr>
          <w:trHeight w:val="340"/>
          <w:jc w:val="center"/>
        </w:trPr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EF6" w:rsidRPr="002D4568" w:rsidRDefault="00555EF6" w:rsidP="00FB72D1">
            <w:pPr>
              <w:widowControl/>
              <w:spacing w:line="0" w:lineRule="atLeast"/>
              <w:jc w:val="center"/>
              <w:rPr>
                <w:rFonts w:hAnsi="ＭＳ ゴシック"/>
                <w:sz w:val="20"/>
                <w:szCs w:val="20"/>
              </w:rPr>
            </w:pPr>
            <w:r w:rsidRPr="005B752F">
              <w:rPr>
                <w:rFonts w:hAnsi="ＭＳ ゴシック" w:hint="eastAsia"/>
                <w:sz w:val="20"/>
                <w:szCs w:val="20"/>
              </w:rPr>
              <w:t>様式名</w:t>
            </w:r>
          </w:p>
        </w:tc>
        <w:tc>
          <w:tcPr>
            <w:tcW w:w="44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EF6" w:rsidRPr="005B752F" w:rsidRDefault="00555EF6" w:rsidP="00FB72D1">
            <w:pPr>
              <w:widowControl/>
              <w:spacing w:line="0" w:lineRule="atLeast"/>
              <w:jc w:val="center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40"/>
          <w:jc w:val="center"/>
        </w:trPr>
        <w:tc>
          <w:tcPr>
            <w:tcW w:w="462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EF6" w:rsidRPr="002D4568" w:rsidRDefault="00555EF6" w:rsidP="005F4FAC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 w:rsidRPr="002D4568"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 w:hint="eastAsia"/>
                <w:sz w:val="20"/>
                <w:szCs w:val="20"/>
              </w:rPr>
              <w:t>第１号（募集要項５（１）</w:t>
            </w:r>
            <w:r>
              <w:rPr>
                <w:rFonts w:hAnsi="ＭＳ ゴシック"/>
                <w:sz w:val="20"/>
                <w:szCs w:val="20"/>
              </w:rPr>
              <w:t>関係）</w:t>
            </w:r>
          </w:p>
        </w:tc>
        <w:tc>
          <w:tcPr>
            <w:tcW w:w="441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EF6" w:rsidRPr="002D4568" w:rsidRDefault="00555EF6" w:rsidP="005F4FAC">
            <w:pPr>
              <w:widowControl/>
              <w:spacing w:line="0" w:lineRule="atLeast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4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EF6" w:rsidRPr="002D4568" w:rsidRDefault="00555EF6" w:rsidP="00035878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道路協力団体</w:t>
            </w:r>
            <w:r>
              <w:rPr>
                <w:rFonts w:hAnsi="ＭＳ ゴシック"/>
                <w:sz w:val="20"/>
                <w:szCs w:val="20"/>
              </w:rPr>
              <w:t>指定申請書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5EF6" w:rsidRDefault="00555EF6" w:rsidP="00035878">
            <w:pPr>
              <w:widowControl/>
              <w:spacing w:line="0" w:lineRule="atLeast"/>
              <w:ind w:leftChars="150" w:left="315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EF6" w:rsidRPr="002D4568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</w:t>
            </w:r>
            <w:r w:rsidRPr="002D4568">
              <w:rPr>
                <w:rFonts w:hAnsi="ＭＳ ゴシック" w:hint="eastAsia"/>
                <w:sz w:val="20"/>
                <w:szCs w:val="20"/>
              </w:rPr>
              <w:t>様式１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EF6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EF6" w:rsidRPr="002D4568" w:rsidRDefault="00555EF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申請書類</w:t>
            </w:r>
            <w:r w:rsidRPr="004F09A6">
              <w:rPr>
                <w:rFonts w:hAnsi="ＭＳ ゴシック" w:hint="eastAsia"/>
                <w:sz w:val="20"/>
                <w:szCs w:val="20"/>
                <w:vertAlign w:val="superscript"/>
              </w:rPr>
              <w:t>注</w:t>
            </w:r>
            <w:r w:rsidRPr="004F09A6">
              <w:rPr>
                <w:rFonts w:hAnsi="ＭＳ ゴシック"/>
                <w:sz w:val="20"/>
                <w:szCs w:val="20"/>
                <w:vertAlign w:val="superscript"/>
              </w:rPr>
              <w:t>）</w:t>
            </w:r>
            <w:r>
              <w:rPr>
                <w:rFonts w:hAnsi="ＭＳ ゴシック" w:hint="eastAsia"/>
                <w:sz w:val="20"/>
                <w:szCs w:val="20"/>
              </w:rPr>
              <w:t>①、②、④、⑤、⑥</w:t>
            </w:r>
            <w:r>
              <w:rPr>
                <w:rFonts w:hAnsi="ＭＳ ゴシック"/>
                <w:sz w:val="20"/>
                <w:szCs w:val="20"/>
              </w:rPr>
              <w:t>（</w:t>
            </w:r>
            <w:r>
              <w:rPr>
                <w:rFonts w:hAnsi="ＭＳ ゴシック" w:hint="eastAsia"/>
                <w:sz w:val="20"/>
                <w:szCs w:val="20"/>
              </w:rPr>
              <w:t xml:space="preserve">募集要項４ </w:t>
            </w:r>
            <w:r>
              <w:rPr>
                <w:rFonts w:hAnsi="ＭＳ ゴシック"/>
                <w:sz w:val="20"/>
                <w:szCs w:val="20"/>
              </w:rPr>
              <w:t>①～⑤）関係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5EF6" w:rsidRDefault="00555EF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EF6" w:rsidRPr="002D4568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２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EF6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EF6" w:rsidRPr="002D4568" w:rsidRDefault="00555EF6" w:rsidP="004F09A6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</w:t>
            </w:r>
            <w:r w:rsidRPr="002D4568">
              <w:rPr>
                <w:rFonts w:hAnsi="ＭＳ ゴシック" w:hint="eastAsia"/>
                <w:sz w:val="20"/>
                <w:szCs w:val="20"/>
              </w:rPr>
              <w:t>書類</w:t>
            </w:r>
            <w:r>
              <w:rPr>
                <w:rFonts w:hAnsi="ＭＳ ゴシック" w:hint="eastAsia"/>
                <w:sz w:val="20"/>
                <w:szCs w:val="20"/>
              </w:rPr>
              <w:t>③</w:t>
            </w:r>
            <w:r>
              <w:rPr>
                <w:rFonts w:hAnsi="ＭＳ ゴシック"/>
                <w:sz w:val="20"/>
                <w:szCs w:val="20"/>
              </w:rPr>
              <w:t>関係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5EF6" w:rsidRDefault="00555EF6" w:rsidP="004F09A6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EF6" w:rsidRPr="002D4568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３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EF6" w:rsidRDefault="00555EF6" w:rsidP="00000E94">
            <w:pPr>
              <w:widowControl/>
              <w:spacing w:line="0" w:lineRule="atLeast"/>
              <w:ind w:firstLineChars="100" w:firstLine="20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EF6" w:rsidRPr="002D4568" w:rsidRDefault="00555EF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申請書類⑦</w:t>
            </w:r>
            <w:r>
              <w:rPr>
                <w:rFonts w:hAnsi="ＭＳ ゴシック"/>
                <w:sz w:val="20"/>
                <w:szCs w:val="20"/>
              </w:rPr>
              <w:t>（</w:t>
            </w:r>
            <w:r>
              <w:rPr>
                <w:rFonts w:hAnsi="ＭＳ ゴシック" w:hint="eastAsia"/>
                <w:sz w:val="20"/>
                <w:szCs w:val="20"/>
              </w:rPr>
              <w:t xml:space="preserve">募集要項４ </w:t>
            </w:r>
            <w:r>
              <w:rPr>
                <w:rFonts w:hAnsi="ＭＳ ゴシック"/>
                <w:sz w:val="20"/>
                <w:szCs w:val="20"/>
              </w:rPr>
              <w:t>⑥</w:t>
            </w:r>
            <w:r>
              <w:rPr>
                <w:rFonts w:hAnsi="ＭＳ ゴシック" w:hint="eastAsia"/>
                <w:sz w:val="20"/>
                <w:szCs w:val="20"/>
              </w:rPr>
              <w:t>、</w:t>
            </w:r>
            <w:r>
              <w:rPr>
                <w:rFonts w:hAnsi="ＭＳ ゴシック"/>
                <w:sz w:val="20"/>
                <w:szCs w:val="20"/>
              </w:rPr>
              <w:t>⑦、⑨、⑩）</w:t>
            </w:r>
            <w:r>
              <w:rPr>
                <w:rFonts w:hAnsi="ＭＳ ゴシック" w:hint="eastAsia"/>
                <w:sz w:val="20"/>
                <w:szCs w:val="20"/>
              </w:rPr>
              <w:t>関係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5EF6" w:rsidRDefault="00555EF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55EF6" w:rsidRPr="002D4568" w:rsidRDefault="00555EF6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－報告</w:t>
            </w:r>
            <w:r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55EF6" w:rsidRDefault="00555EF6" w:rsidP="006A437B">
            <w:pPr>
              <w:widowControl/>
              <w:spacing w:line="0" w:lineRule="atLeast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80"/>
          <w:jc w:val="center"/>
        </w:trPr>
        <w:tc>
          <w:tcPr>
            <w:tcW w:w="462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5EF6" w:rsidRPr="002D4568" w:rsidRDefault="00555EF6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直近の</w:t>
            </w:r>
            <w:r>
              <w:rPr>
                <w:rFonts w:hAnsi="ＭＳ ゴシック"/>
                <w:sz w:val="20"/>
                <w:szCs w:val="20"/>
              </w:rPr>
              <w:t>活動実績報告書</w:t>
            </w:r>
            <w:r>
              <w:rPr>
                <w:rFonts w:hAnsi="ＭＳ ゴシック" w:hint="eastAsia"/>
                <w:sz w:val="20"/>
                <w:szCs w:val="20"/>
              </w:rPr>
              <w:t>（申請</w:t>
            </w:r>
            <w:r>
              <w:rPr>
                <w:rFonts w:hAnsi="ＭＳ ゴシック"/>
                <w:sz w:val="20"/>
                <w:szCs w:val="20"/>
              </w:rPr>
              <w:t>書類</w:t>
            </w:r>
            <w:r>
              <w:rPr>
                <w:rFonts w:hAnsi="ＭＳ ゴシック" w:hint="eastAsia"/>
                <w:sz w:val="20"/>
                <w:szCs w:val="20"/>
              </w:rPr>
              <w:t>②</w:t>
            </w:r>
            <w:r>
              <w:rPr>
                <w:rFonts w:hAnsi="ＭＳ ゴシック"/>
                <w:sz w:val="20"/>
                <w:szCs w:val="20"/>
              </w:rPr>
              <w:t>関係）</w:t>
            </w:r>
          </w:p>
        </w:tc>
        <w:tc>
          <w:tcPr>
            <w:tcW w:w="4419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55EF6" w:rsidRDefault="00555EF6" w:rsidP="00A80287">
            <w:pPr>
              <w:widowControl/>
              <w:spacing w:line="0" w:lineRule="atLeast"/>
              <w:ind w:leftChars="150" w:left="315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40"/>
          <w:jc w:val="center"/>
        </w:trPr>
        <w:tc>
          <w:tcPr>
            <w:tcW w:w="462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5EF6" w:rsidRPr="002D4568" w:rsidRDefault="00555EF6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－計画</w:t>
            </w:r>
            <w:r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555EF6" w:rsidRDefault="00555EF6" w:rsidP="006A437B">
            <w:pPr>
              <w:widowControl/>
              <w:spacing w:line="0" w:lineRule="atLeast"/>
              <w:rPr>
                <w:rFonts w:hAnsi="ＭＳ ゴシック" w:hint="eastAsia"/>
                <w:sz w:val="20"/>
                <w:szCs w:val="20"/>
              </w:rPr>
            </w:pPr>
          </w:p>
        </w:tc>
      </w:tr>
      <w:tr w:rsidR="00555EF6" w:rsidRPr="002D4568" w:rsidTr="00555EF6">
        <w:trPr>
          <w:trHeight w:val="340"/>
          <w:jc w:val="center"/>
        </w:trPr>
        <w:tc>
          <w:tcPr>
            <w:tcW w:w="462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5EF6" w:rsidRPr="002D4568" w:rsidRDefault="00555EF6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指定後</w:t>
            </w:r>
            <w:r>
              <w:rPr>
                <w:rFonts w:hAnsi="ＭＳ ゴシック"/>
                <w:sz w:val="20"/>
                <w:szCs w:val="20"/>
              </w:rPr>
              <w:t>おおむね</w:t>
            </w:r>
            <w:ins w:id="2" w:author="なし" w:date="2019-08-07T21:28:00Z">
              <w:r>
                <w:rPr>
                  <w:rFonts w:hAnsi="ＭＳ ゴシック" w:hint="eastAsia"/>
                  <w:sz w:val="20"/>
                  <w:szCs w:val="20"/>
                </w:rPr>
                <w:t>５</w:t>
              </w:r>
            </w:ins>
            <w:del w:id="3" w:author="なし" w:date="2019-08-07T21:28:00Z">
              <w:r w:rsidDel="0026548C">
                <w:rPr>
                  <w:rFonts w:hAnsi="ＭＳ ゴシック"/>
                  <w:sz w:val="20"/>
                  <w:szCs w:val="20"/>
                </w:rPr>
                <w:delText>３</w:delText>
              </w:r>
            </w:del>
            <w:r>
              <w:rPr>
                <w:rFonts w:hAnsi="ＭＳ ゴシック"/>
                <w:sz w:val="20"/>
                <w:szCs w:val="20"/>
              </w:rPr>
              <w:t>年間の活動実施計画書</w:t>
            </w:r>
            <w:r>
              <w:rPr>
                <w:rFonts w:hAnsi="ＭＳ ゴシック" w:hint="eastAsia"/>
                <w:sz w:val="20"/>
                <w:szCs w:val="20"/>
              </w:rPr>
              <w:t>（申請</w:t>
            </w:r>
            <w:r>
              <w:rPr>
                <w:rFonts w:hAnsi="ＭＳ ゴシック"/>
                <w:sz w:val="20"/>
                <w:szCs w:val="20"/>
              </w:rPr>
              <w:t>書類</w:t>
            </w:r>
            <w:r>
              <w:rPr>
                <w:rFonts w:hAnsi="ＭＳ ゴシック" w:hint="eastAsia"/>
                <w:sz w:val="20"/>
                <w:szCs w:val="20"/>
              </w:rPr>
              <w:t>③</w:t>
            </w:r>
            <w:r>
              <w:rPr>
                <w:rFonts w:hAnsi="ＭＳ ゴシック"/>
                <w:sz w:val="20"/>
                <w:szCs w:val="20"/>
              </w:rPr>
              <w:t>関係</w:t>
            </w:r>
            <w:r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  <w:tc>
          <w:tcPr>
            <w:tcW w:w="44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5EF6" w:rsidRDefault="00555EF6" w:rsidP="00A80287">
            <w:pPr>
              <w:widowControl/>
              <w:spacing w:line="0" w:lineRule="atLeast"/>
              <w:ind w:leftChars="150" w:left="315"/>
              <w:rPr>
                <w:rFonts w:hAnsi="ＭＳ ゴシック" w:hint="eastAsia"/>
                <w:sz w:val="20"/>
                <w:szCs w:val="20"/>
              </w:rPr>
            </w:pPr>
          </w:p>
        </w:tc>
      </w:tr>
    </w:tbl>
    <w:p w:rsidR="00000E94" w:rsidRDefault="004F09A6" w:rsidP="00326A89">
      <w:pPr>
        <w:widowControl/>
        <w:spacing w:line="0" w:lineRule="atLeas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注</w:t>
      </w:r>
      <w:r>
        <w:rPr>
          <w:rFonts w:hAnsi="ＭＳ ゴシック"/>
          <w:sz w:val="20"/>
        </w:rPr>
        <w:t>）申請書類：</w:t>
      </w:r>
      <w:r w:rsidR="005F4FAC">
        <w:rPr>
          <w:rFonts w:hAnsi="ＭＳ ゴシック" w:hint="eastAsia"/>
          <w:sz w:val="20"/>
        </w:rPr>
        <w:t>募集</w:t>
      </w:r>
      <w:r w:rsidR="008B79E4">
        <w:rPr>
          <w:rFonts w:hAnsi="ＭＳ ゴシック" w:hint="eastAsia"/>
          <w:sz w:val="20"/>
        </w:rPr>
        <w:t>要項</w:t>
      </w:r>
      <w:r w:rsidR="005F4FAC">
        <w:rPr>
          <w:rFonts w:hAnsi="ＭＳ ゴシック" w:hint="eastAsia"/>
          <w:sz w:val="20"/>
        </w:rPr>
        <w:t>５</w:t>
      </w:r>
      <w:r>
        <w:rPr>
          <w:rFonts w:hAnsi="ＭＳ ゴシック"/>
          <w:sz w:val="20"/>
        </w:rPr>
        <w:t>（１）</w:t>
      </w:r>
      <w:r>
        <w:rPr>
          <w:rFonts w:hAnsi="ＭＳ ゴシック" w:hint="eastAsia"/>
          <w:sz w:val="20"/>
        </w:rPr>
        <w:t>による</w:t>
      </w:r>
      <w:r>
        <w:rPr>
          <w:rFonts w:hAnsi="ＭＳ ゴシック"/>
          <w:sz w:val="20"/>
        </w:rPr>
        <w:t>申請書類</w:t>
      </w:r>
      <w:r w:rsidR="00E57980">
        <w:rPr>
          <w:rFonts w:hAnsi="ＭＳ ゴシック" w:hint="eastAsia"/>
          <w:sz w:val="20"/>
        </w:rPr>
        <w:t>（上表について</w:t>
      </w:r>
      <w:r w:rsidR="00E57980">
        <w:rPr>
          <w:rFonts w:hAnsi="ＭＳ ゴシック"/>
          <w:sz w:val="20"/>
        </w:rPr>
        <w:t>同じ）</w:t>
      </w:r>
    </w:p>
    <w:p w:rsid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※「様式</w:t>
      </w:r>
      <w:r>
        <w:rPr>
          <w:rFonts w:hAnsi="ＭＳ ゴシック"/>
          <w:sz w:val="20"/>
        </w:rPr>
        <w:t>－報告」及び「様式－計画」には、作成例</w:t>
      </w:r>
      <w:r>
        <w:rPr>
          <w:rFonts w:hAnsi="ＭＳ ゴシック" w:hint="eastAsia"/>
          <w:sz w:val="20"/>
        </w:rPr>
        <w:t>も</w:t>
      </w:r>
      <w:r>
        <w:rPr>
          <w:rFonts w:hAnsi="ＭＳ ゴシック"/>
          <w:sz w:val="20"/>
        </w:rPr>
        <w:t>併せて</w:t>
      </w:r>
      <w:r>
        <w:rPr>
          <w:rFonts w:hAnsi="ＭＳ ゴシック" w:hint="eastAsia"/>
          <w:sz w:val="20"/>
        </w:rPr>
        <w:t>掲載</w:t>
      </w:r>
      <w:r>
        <w:rPr>
          <w:rFonts w:hAnsi="ＭＳ ゴシック"/>
          <w:sz w:val="20"/>
        </w:rPr>
        <w:t>され</w:t>
      </w:r>
    </w:p>
    <w:p w:rsidR="00EC30E1" w:rsidRP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</w:t>
      </w:r>
      <w:r>
        <w:rPr>
          <w:rFonts w:hAnsi="ＭＳ ゴシック"/>
          <w:sz w:val="20"/>
        </w:rPr>
        <w:t>ています。</w:t>
      </w:r>
    </w:p>
    <w:p w:rsidR="00000E94" w:rsidRDefault="00000E94" w:rsidP="006751E0">
      <w:pPr>
        <w:widowControl/>
        <w:spacing w:line="0" w:lineRule="atLeast"/>
        <w:jc w:val="left"/>
        <w:rPr>
          <w:rFonts w:hAnsi="ＭＳ ゴシック"/>
          <w:sz w:val="20"/>
        </w:rPr>
      </w:pPr>
    </w:p>
    <w:p w:rsidR="00FA2817" w:rsidRDefault="009544D9" w:rsidP="00EC30E1">
      <w:pPr>
        <w:spacing w:line="260" w:lineRule="exact"/>
        <w:ind w:firstLineChars="700" w:firstLine="1470"/>
        <w:rPr>
          <w:rFonts w:hAnsi="ＭＳ ゴシック"/>
        </w:rPr>
      </w:pPr>
      <w:r>
        <w:rPr>
          <w:rFonts w:hAnsi="ＭＳ ゴシック" w:hint="eastAsia"/>
        </w:rPr>
        <w:t>２．</w:t>
      </w:r>
      <w:r w:rsidR="00793A8D">
        <w:rPr>
          <w:rFonts w:hAnsi="ＭＳ ゴシック" w:hint="eastAsia"/>
        </w:rPr>
        <w:t>活動状況の</w:t>
      </w:r>
      <w:r w:rsidR="00793A8D">
        <w:rPr>
          <w:rFonts w:hAnsi="ＭＳ ゴシック"/>
        </w:rPr>
        <w:t>報告、</w:t>
      </w:r>
      <w:r w:rsidR="00793A8D">
        <w:rPr>
          <w:rFonts w:hAnsi="ＭＳ ゴシック" w:hint="eastAsia"/>
        </w:rPr>
        <w:t>活動実施計画</w:t>
      </w:r>
      <w:r w:rsidR="00793A8D">
        <w:rPr>
          <w:rFonts w:hAnsi="ＭＳ ゴシック"/>
        </w:rPr>
        <w:t>、代表者</w:t>
      </w:r>
      <w:r w:rsidR="00793A8D">
        <w:rPr>
          <w:rFonts w:hAnsi="ＭＳ ゴシック" w:hint="eastAsia"/>
        </w:rPr>
        <w:t>、</w:t>
      </w:r>
      <w:r w:rsidR="00793A8D">
        <w:rPr>
          <w:rFonts w:hAnsi="ＭＳ ゴシック"/>
        </w:rPr>
        <w:t>名称、住所等の</w:t>
      </w:r>
    </w:p>
    <w:p w:rsidR="00003BD7" w:rsidRPr="00E623F1" w:rsidRDefault="00793A8D" w:rsidP="00EC30E1">
      <w:pPr>
        <w:spacing w:line="260" w:lineRule="exact"/>
        <w:ind w:firstLineChars="900" w:firstLine="1890"/>
        <w:rPr>
          <w:rFonts w:hAnsi="ＭＳ ゴシック"/>
        </w:rPr>
      </w:pPr>
      <w:r>
        <w:rPr>
          <w:rFonts w:hAnsi="ＭＳ ゴシック"/>
        </w:rPr>
        <w:t>変更</w:t>
      </w:r>
      <w:r w:rsidR="00003BD7" w:rsidRPr="00E623F1">
        <w:rPr>
          <w:rFonts w:hAnsi="ＭＳ ゴシック" w:hint="eastAsia"/>
        </w:rPr>
        <w:t>時に必要な様式</w:t>
      </w:r>
    </w:p>
    <w:tbl>
      <w:tblPr>
        <w:tblStyle w:val="a9"/>
        <w:tblW w:w="608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793A8D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3A8D" w:rsidRPr="00E623F1" w:rsidRDefault="00793A8D" w:rsidP="00793A8D">
            <w:pPr>
              <w:jc w:val="center"/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様式名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４</w:t>
            </w:r>
            <w:r w:rsidR="00000E94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（</w:t>
            </w:r>
            <w:r w:rsidR="00A80287">
              <w:rPr>
                <w:rFonts w:hAnsi="ＭＳ ゴシック" w:hint="eastAsia"/>
                <w:sz w:val="20"/>
              </w:rPr>
              <w:t>７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８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10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3BD7" w:rsidRPr="00E623F1" w:rsidRDefault="00000E94" w:rsidP="00CC4324">
            <w:pPr>
              <w:ind w:leftChars="150" w:left="315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道路法</w:t>
            </w:r>
            <w:r>
              <w:rPr>
                <w:rFonts w:hAnsi="ＭＳ ゴシック"/>
                <w:sz w:val="20"/>
              </w:rPr>
              <w:t>第４８条の</w:t>
            </w:r>
            <w:r w:rsidR="001F7B0E">
              <w:rPr>
                <w:rFonts w:hAnsi="ＭＳ ゴシック" w:hint="eastAsia"/>
                <w:sz w:val="20"/>
              </w:rPr>
              <w:t>６２</w:t>
            </w:r>
            <w:del w:id="4" w:author="ㅤ" w:date="2020-11-05T14:11:00Z">
              <w:r w:rsidDel="00052BE5">
                <w:rPr>
                  <w:rFonts w:hAnsi="ＭＳ ゴシック"/>
                  <w:sz w:val="20"/>
                </w:rPr>
                <w:delText>２</w:delText>
              </w:r>
            </w:del>
            <w:ins w:id="5" w:author="なし" w:date="2018-11-13T20:33:00Z">
              <w:del w:id="6" w:author="ㅤ" w:date="2020-11-05T14:11:00Z">
                <w:r w:rsidR="00CC4324" w:rsidDel="00052BE5">
                  <w:rPr>
                    <w:rFonts w:hAnsi="ＭＳ ゴシック" w:hint="eastAsia"/>
                    <w:sz w:val="20"/>
                  </w:rPr>
                  <w:delText>５</w:delText>
                </w:r>
              </w:del>
            </w:ins>
            <w:del w:id="7" w:author="なし" w:date="2018-11-13T20:33:00Z">
              <w:r w:rsidDel="00CC4324">
                <w:rPr>
                  <w:rFonts w:hAnsi="ＭＳ ゴシック"/>
                  <w:sz w:val="20"/>
                </w:rPr>
                <w:delText>２</w:delText>
              </w:r>
            </w:del>
            <w:r>
              <w:rPr>
                <w:rFonts w:hAnsi="ＭＳ ゴシック"/>
                <w:sz w:val="20"/>
              </w:rPr>
              <w:t>第１項</w:t>
            </w:r>
            <w:r w:rsidR="00A80287">
              <w:rPr>
                <w:rFonts w:hAnsi="ＭＳ ゴシック" w:hint="eastAsia"/>
                <w:sz w:val="20"/>
              </w:rPr>
              <w:t>の</w:t>
            </w:r>
            <w:r w:rsidR="00A80287">
              <w:rPr>
                <w:rFonts w:hAnsi="ＭＳ ゴシック"/>
                <w:sz w:val="20"/>
              </w:rPr>
              <w:t>規定</w:t>
            </w:r>
            <w:r>
              <w:rPr>
                <w:rFonts w:hAnsi="ＭＳ ゴシック"/>
                <w:sz w:val="20"/>
              </w:rPr>
              <w:t>に基づく</w:t>
            </w:r>
            <w:r>
              <w:rPr>
                <w:rFonts w:hAnsi="ＭＳ ゴシック" w:hint="eastAsia"/>
                <w:sz w:val="20"/>
              </w:rPr>
              <w:t>報告書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５</w:t>
            </w:r>
            <w:r w:rsidRPr="00E623F1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/>
                <w:sz w:val="20"/>
                <w:szCs w:val="20"/>
              </w:rPr>
              <w:t>11（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BD7" w:rsidRPr="00E623F1" w:rsidRDefault="00A80287">
            <w:pPr>
              <w:ind w:leftChars="150" w:left="315"/>
              <w:rPr>
                <w:rFonts w:hAnsi="ＭＳ ゴシック"/>
                <w:sz w:val="20"/>
              </w:rPr>
            </w:pPr>
            <w:r w:rsidRPr="00A80287">
              <w:rPr>
                <w:rFonts w:hAnsi="ＭＳ ゴシック" w:hint="eastAsia"/>
                <w:sz w:val="20"/>
              </w:rPr>
              <w:t>道路法第</w:t>
            </w:r>
            <w:r>
              <w:rPr>
                <w:rFonts w:hAnsi="ＭＳ ゴシック" w:hint="eastAsia"/>
                <w:sz w:val="20"/>
              </w:rPr>
              <w:t>４８</w:t>
            </w:r>
            <w:r w:rsidRPr="00A80287">
              <w:rPr>
                <w:rFonts w:hAnsi="ＭＳ ゴシック" w:hint="eastAsia"/>
                <w:sz w:val="20"/>
              </w:rPr>
              <w:t>条の</w:t>
            </w:r>
            <w:r w:rsidR="001F7B0E">
              <w:rPr>
                <w:rFonts w:hAnsi="ＭＳ ゴシック" w:hint="eastAsia"/>
                <w:sz w:val="20"/>
              </w:rPr>
              <w:t>６０</w:t>
            </w:r>
            <w:del w:id="8" w:author="ㅤ" w:date="2020-11-05T14:12:00Z">
              <w:r w:rsidDel="00052BE5">
                <w:rPr>
                  <w:rFonts w:hAnsi="ＭＳ ゴシック" w:hint="eastAsia"/>
                  <w:sz w:val="20"/>
                </w:rPr>
                <w:delText>２</w:delText>
              </w:r>
            </w:del>
            <w:ins w:id="9" w:author="なし" w:date="2018-11-13T20:33:00Z">
              <w:del w:id="10" w:author="ㅤ" w:date="2020-11-05T14:12:00Z">
                <w:r w:rsidR="00CC4324" w:rsidDel="00052BE5">
                  <w:rPr>
                    <w:rFonts w:hAnsi="ＭＳ ゴシック" w:hint="eastAsia"/>
                    <w:sz w:val="20"/>
                  </w:rPr>
                  <w:delText>３</w:delText>
                </w:r>
              </w:del>
            </w:ins>
            <w:del w:id="11" w:author="なし" w:date="2018-11-13T20:33:00Z">
              <w:r w:rsidDel="00CC4324">
                <w:rPr>
                  <w:rFonts w:hAnsi="ＭＳ ゴシック" w:hint="eastAsia"/>
                  <w:sz w:val="20"/>
                </w:rPr>
                <w:delText>０</w:delText>
              </w:r>
            </w:del>
            <w:r w:rsidRPr="00A80287">
              <w:rPr>
                <w:rFonts w:hAnsi="ＭＳ ゴシック" w:hint="eastAsia"/>
                <w:sz w:val="20"/>
              </w:rPr>
              <w:t>第３項の規定</w:t>
            </w:r>
            <w:r>
              <w:rPr>
                <w:rFonts w:hAnsi="ＭＳ ゴシック" w:hint="eastAsia"/>
                <w:sz w:val="20"/>
              </w:rPr>
              <w:t>に</w:t>
            </w:r>
            <w:r>
              <w:rPr>
                <w:rFonts w:hAnsi="ＭＳ ゴシック"/>
                <w:sz w:val="20"/>
              </w:rPr>
              <w:t>基づく</w:t>
            </w:r>
            <w:r w:rsidR="00000E94">
              <w:rPr>
                <w:rFonts w:hAnsi="ＭＳ ゴシック"/>
                <w:sz w:val="20"/>
              </w:rPr>
              <w:t>届出書</w:t>
            </w:r>
          </w:p>
        </w:tc>
      </w:tr>
    </w:tbl>
    <w:p w:rsidR="00003BD7" w:rsidRPr="00C369AF" w:rsidRDefault="00003BD7" w:rsidP="00003BD7"/>
    <w:p w:rsidR="00E6383F" w:rsidRDefault="00E6383F">
      <w:pPr>
        <w:widowControl/>
        <w:jc w:val="left"/>
        <w:sectPr w:rsidR="00E6383F" w:rsidSect="00053551">
          <w:footerReference w:type="default" r:id="rId8"/>
          <w:pgSz w:w="11906" w:h="16838" w:code="9"/>
          <w:pgMar w:top="1134" w:right="1418" w:bottom="851" w:left="1418" w:header="851" w:footer="170" w:gutter="0"/>
          <w:pgNumType w:start="1"/>
          <w:cols w:space="425"/>
          <w:docGrid w:type="lines" w:linePitch="393"/>
        </w:sectPr>
      </w:pPr>
    </w:p>
    <w:p w:rsidR="00F91D54" w:rsidRDefault="00793A8D" w:rsidP="00957275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DD6E" id="Text Box 87" o:spid="_x0000_s1038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emLw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B54547" w:rsidP="00B54547">
      <w:pPr>
        <w:widowControl/>
        <w:jc w:val="right"/>
      </w:pPr>
      <w:del w:id="12" w:author="ㅤ" w:date="2020-10-26T13:00:00Z">
        <w:r w:rsidRPr="004A5401" w:rsidDel="003B2EDE">
          <w:rPr>
            <w:rFonts w:hint="eastAsia"/>
          </w:rPr>
          <w:delText>平成</w:delText>
        </w:r>
      </w:del>
      <w:ins w:id="13" w:author="ㅤ" w:date="2020-10-26T13:00:00Z">
        <w:r w:rsidR="003B2EDE">
          <w:rPr>
            <w:rFonts w:hint="eastAsia"/>
          </w:rPr>
          <w:t>令和</w:t>
        </w:r>
      </w:ins>
      <w:r w:rsidRPr="004A5401">
        <w:rPr>
          <w:rFonts w:hint="eastAsia"/>
        </w:rPr>
        <w:t xml:space="preserve">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54325A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</w:t>
      </w:r>
      <w:r w:rsidR="0054325A">
        <w:rPr>
          <w:rFonts w:hint="eastAsia"/>
        </w:rPr>
        <w:t>名称</w:t>
      </w:r>
    </w:p>
    <w:p w:rsidR="008B153C" w:rsidRPr="004A5401" w:rsidRDefault="008B153C" w:rsidP="0054325A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ins w:id="14" w:author="ㅤ" w:date="2020-10-26T13:00:00Z">
        <w:r w:rsidR="003B2EDE">
          <w:rPr>
            <w:rFonts w:hint="eastAsia"/>
          </w:rPr>
          <w:t>令和</w:t>
        </w:r>
      </w:ins>
      <w:del w:id="15" w:author="ㅤ" w:date="2020-10-26T13:00:00Z">
        <w:r w:rsidDel="003B2EDE">
          <w:delText>平成</w:delText>
        </w:r>
      </w:del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</w:t>
      </w:r>
      <w:del w:id="16" w:author="なし" w:date="2019-08-07T21:28:00Z">
        <w:r w:rsidDel="0026548C">
          <w:delText>平成</w:delText>
        </w:r>
      </w:del>
      <w:del w:id="17" w:author="なし" w:date="2018-11-13T20:33:00Z">
        <w:r w:rsidDel="00CC4324">
          <w:delText>28</w:delText>
        </w:r>
      </w:del>
      <w:del w:id="18" w:author="なし" w:date="2019-08-07T21:28:00Z">
        <w:r w:rsidDel="0026548C">
          <w:delText>年3月31日以前に</w:delText>
        </w:r>
      </w:del>
      <w:r>
        <w:t>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  <w:r w:rsidR="004118E4">
        <w:br w:type="page"/>
      </w:r>
    </w:p>
    <w:p w:rsidR="004470B3" w:rsidRPr="004A5401" w:rsidRDefault="008B7603" w:rsidP="004470B3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4B40" id="_x0000_s1039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0z0y0LwIAAFo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5924F5">
      <w:pPr>
        <w:widowControl/>
        <w:wordWrap w:val="0"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="005924F5">
        <w:rPr>
          <w:rFonts w:hint="eastAsia"/>
        </w:rPr>
        <w:t xml:space="preserve">　　　　　　　　　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ins w:id="19" w:author="ㅤ" w:date="2020-10-26T13:01:00Z">
        <w:r w:rsidR="003B2EDE">
          <w:rPr>
            <w:rFonts w:hint="eastAsia"/>
          </w:rPr>
          <w:t>令和</w:t>
        </w:r>
      </w:ins>
      <w:del w:id="20" w:author="ㅤ" w:date="2020-10-26T13:01:00Z">
        <w:r w:rsidDel="003B2EDE">
          <w:delText>平成</w:delText>
        </w:r>
      </w:del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ins w:id="21" w:author="なし" w:date="2019-10-21T20:07:00Z">
        <w:r w:rsidR="00D04EE7">
          <w:rPr>
            <w:rFonts w:hint="eastAsia"/>
          </w:rPr>
          <w:t>５</w:t>
        </w:r>
      </w:ins>
      <w:del w:id="22" w:author="なし" w:date="2019-10-21T20:07:00Z">
        <w:r w:rsidR="00014FC9" w:rsidDel="00D04EE7">
          <w:delText>３</w:delText>
        </w:r>
      </w:del>
      <w:r w:rsidR="00014FC9">
        <w:t>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13033" w:rsidRPr="004A5401" w:rsidRDefault="00E13033" w:rsidP="004470B3">
      <w:pPr>
        <w:widowControl/>
        <w:jc w:val="left"/>
      </w:pPr>
    </w:p>
    <w:p w:rsidR="004470B3" w:rsidRPr="004A5401" w:rsidRDefault="004470B3" w:rsidP="004470B3">
      <w:pPr>
        <w:widowControl/>
        <w:jc w:val="left"/>
      </w:pPr>
      <w:r w:rsidRPr="004A5401">
        <w:br w:type="page"/>
      </w:r>
    </w:p>
    <w:p w:rsidR="00976CD4" w:rsidRDefault="009E5899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50F1" id="_x0000_s1040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3B2EDE" w:rsidP="00960195">
      <w:pPr>
        <w:widowControl/>
        <w:ind w:leftChars="100" w:left="210"/>
        <w:jc w:val="left"/>
      </w:pPr>
      <w:ins w:id="23" w:author="ㅤ" w:date="2020-10-26T13:01:00Z">
        <w:r>
          <w:rPr>
            <w:rFonts w:hint="eastAsia"/>
          </w:rPr>
          <w:t>令和</w:t>
        </w:r>
      </w:ins>
      <w:del w:id="24" w:author="ㅤ" w:date="2020-10-26T13:01:00Z">
        <w:r w:rsidR="00143C22" w:rsidRPr="004A5401" w:rsidDel="003B2EDE">
          <w:rPr>
            <w:rFonts w:hint="eastAsia"/>
          </w:rPr>
          <w:delText>平成</w:delText>
        </w:r>
      </w:del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B3C" w:rsidRDefault="00A94B3C" w:rsidP="007A60C5">
      <w:r>
        <w:separator/>
      </w:r>
    </w:p>
  </w:endnote>
  <w:endnote w:type="continuationSeparator" w:id="0">
    <w:p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5EF6" w:rsidRPr="00555EF6">
          <w:rPr>
            <w:noProof/>
            <w:lang w:val="ja-JP"/>
          </w:rPr>
          <w:t>1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B3C" w:rsidRDefault="00A94B3C" w:rsidP="007A60C5">
      <w:r>
        <w:separator/>
      </w:r>
    </w:p>
  </w:footnote>
  <w:footnote w:type="continuationSeparator" w:id="0">
    <w:p w:rsidR="00A94B3C" w:rsidRDefault="00A94B3C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ㅤ">
    <w15:presenceInfo w15:providerId="None" w15:userId="ㅤ"/>
  </w15:person>
  <w15:person w15:author="なし">
    <w15:presenceInfo w15:providerId="None" w15:userId="なし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grammar="dirty"/>
  <w:revisionView w:markup="0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1F7B0E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55EF6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3ED83-7550-47EA-9D38-F441C1BC4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佐藤 和</cp:lastModifiedBy>
  <cp:revision>20</cp:revision>
  <cp:lastPrinted>2016-05-29T07:19:00Z</cp:lastPrinted>
  <dcterms:created xsi:type="dcterms:W3CDTF">2016-10-05T00:03:00Z</dcterms:created>
  <dcterms:modified xsi:type="dcterms:W3CDTF">2023-10-17T01:24:00Z</dcterms:modified>
</cp:coreProperties>
</file>