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1919" w14:textId="77777777"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14:anchorId="448D8E22" wp14:editId="05927DDB">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27DDA5BA"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8D8E22"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d/FQIAACoEAAAOAAAAZHJzL2Uyb0RvYy54bWysU9tu2zAMfR+wfxD0vjgJ4jY14hRdugwD&#10;ugvQ7QMUWY6FyaJGKbG7rx8lO2l2wR6G6UEQReqQPDxa3fatYUeFXoMt+Wwy5UxZCZW2+5J/+bx9&#10;teTMB2ErYcCqkj8pz2/XL1+sOleoOTRgKoWMQKwvOlfyJgRXZJmXjWqFn4BTlpw1YCsCmbjPKhQd&#10;obcmm0+nV1kHWDkEqbyn2/vBydcJv66VDB/r2qvATMmptpB2TPsu7tl6JYo9CtdoOZYh/qGKVmhL&#10;Sc9Q9yIIdkD9G1SrJYKHOkwktBnUtZYq9UDdzKa/dPPYCKdSL0SOd2ea/P+DlR+Oj+4TstC/hp4G&#10;mJrw7gHkV88sbBph9+oOEbpGiYoSzyJlWed8MT6NVPvCR5Bd9x4qGrI4BEhAfY1tZIX6ZIROA3g6&#10;k676wCRdLq+n+TLnTJIrz5ezqzxlEMXpsUMf3ipoWTyUHGmmCVwcH3yIxYjiFBJzeTC62mpjkoH7&#10;3cYgOwqa/zatEf2nMGNZV/KbfJ4P/f8FYkrrTxCtDiRko1vqKMaM0oqsvbFVklkQ2gxnKtnYkcbI&#10;3MBh6Hc9BUY6d1A9EaEIg2Dpg9GhAfzOWUdiLbn/dhCoODPvLA3lZrZYRHUnY5Ffz8nAS8/u0iOs&#10;JKiSB86G4yYMP+LgUO8bynSSwR0NcqsTyc9VjXWTIBP34+eJir+0U9TzF1//AAAA//8DAFBLAwQU&#10;AAYACAAAACEA228KTtsAAAAJAQAADwAAAGRycy9kb3ducmV2LnhtbEyPQW7CMBBF95W4gzVI3YHj&#10;tCAU4qC2EgeARqydeIgj4nFkO5DevmbV7mY0T3/eLw+zHdgdfegdSRDrDBhS63RPnYT6+7jaAQtR&#10;kVaDI5TwgwEO1eKlVIV2Dzrh/Rw7lkIoFEqCiXEsOA+tQavC2o1I6XZ13qqYVt9x7dUjhduB51m2&#10;5Vb1lD4YNeKXwfZ2nqyEC15u/vpWf471fGwz1RiaxEnK1+X8sQcWcY5/MDz1kzpUyalxE+nABgkr&#10;IURC05C/A3sC+TaVayTsNhvgVcn/N6h+AQAA//8DAFBLAQItABQABgAIAAAAIQC2gziS/gAAAOEB&#10;AAATAAAAAAAAAAAAAAAAAAAAAABbQ29udGVudF9UeXBlc10ueG1sUEsBAi0AFAAGAAgAAAAhADj9&#10;If/WAAAAlAEAAAsAAAAAAAAAAAAAAAAALwEAAF9yZWxzLy5yZWxzUEsBAi0AFAAGAAgAAAAhAKCs&#10;N38VAgAAKgQAAA4AAAAAAAAAAAAAAAAALgIAAGRycy9lMm9Eb2MueG1sUEsBAi0AFAAGAAgAAAAh&#10;ANtvCk7bAAAACQEAAA8AAAAAAAAAAAAAAAAAbwQAAGRycy9kb3ducmV2LnhtbFBLBQYAAAAABAAE&#10;APMAAAB3BQAAAAA=&#10;" strokecolor="red">
                <v:textbox style="mso-fit-shape-to-text:t">
                  <w:txbxContent>
                    <w:p w14:paraId="27DDA5BA"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24D6BC89" w14:textId="77777777" w:rsidR="00597C1F" w:rsidRDefault="00306E69" w:rsidP="00306E69">
      <w:pPr>
        <w:jc w:val="center"/>
        <w:rPr>
          <w:sz w:val="36"/>
        </w:rPr>
      </w:pPr>
      <w:r>
        <w:rPr>
          <w:rFonts w:hint="eastAsia"/>
          <w:sz w:val="36"/>
        </w:rPr>
        <w:t>直近の活動実績報告書</w:t>
      </w:r>
    </w:p>
    <w:p w14:paraId="5D0B8F30" w14:textId="77777777" w:rsidR="00306E69" w:rsidRDefault="00306E69" w:rsidP="00597C1F">
      <w:pPr>
        <w:rPr>
          <w:sz w:val="24"/>
        </w:rPr>
      </w:pPr>
    </w:p>
    <w:p w14:paraId="1F80FFDA" w14:textId="77777777" w:rsidR="00306E69" w:rsidRDefault="00306E69" w:rsidP="00597C1F">
      <w:pPr>
        <w:rPr>
          <w:sz w:val="24"/>
        </w:rPr>
      </w:pPr>
      <w:r>
        <w:rPr>
          <w:rFonts w:hint="eastAsia"/>
          <w:sz w:val="24"/>
        </w:rPr>
        <w:t>１．提出日</w:t>
      </w:r>
    </w:p>
    <w:p w14:paraId="32E418C0" w14:textId="77777777" w:rsidR="00306E69" w:rsidRDefault="00334A3A" w:rsidP="00597C1F">
      <w:pPr>
        <w:rPr>
          <w:sz w:val="24"/>
        </w:rPr>
      </w:pPr>
      <w:r>
        <w:rPr>
          <w:rFonts w:hint="eastAsia"/>
          <w:sz w:val="24"/>
        </w:rPr>
        <w:t xml:space="preserve">　　・</w:t>
      </w:r>
      <w:ins w:id="0" w:author="作成者">
        <w:r w:rsidR="00AE21E4">
          <w:rPr>
            <w:rFonts w:hint="eastAsia"/>
            <w:sz w:val="24"/>
          </w:rPr>
          <w:t>令和</w:t>
        </w:r>
      </w:ins>
      <w:del w:id="1" w:author="作成者">
        <w:r w:rsidDel="00AE21E4">
          <w:rPr>
            <w:rFonts w:hint="eastAsia"/>
            <w:sz w:val="24"/>
          </w:rPr>
          <w:delText>平成</w:delText>
        </w:r>
      </w:del>
      <w:r w:rsidRPr="0054687D">
        <w:rPr>
          <w:rFonts w:hint="eastAsia"/>
          <w:color w:val="0070C0"/>
          <w:sz w:val="24"/>
          <w:u w:val="single"/>
        </w:rPr>
        <w:t xml:space="preserve">　</w:t>
      </w:r>
      <w:ins w:id="2" w:author="作成者">
        <w:r w:rsidR="00307F6F">
          <w:rPr>
            <w:rFonts w:hint="eastAsia"/>
            <w:color w:val="0070C0"/>
            <w:sz w:val="24"/>
            <w:u w:val="single"/>
          </w:rPr>
          <w:t>４</w:t>
        </w:r>
        <w:del w:id="3" w:author="作成者">
          <w:r w:rsidR="00AE21E4" w:rsidDel="00307F6F">
            <w:rPr>
              <w:rFonts w:hint="eastAsia"/>
              <w:color w:val="0070C0"/>
              <w:sz w:val="24"/>
              <w:u w:val="single"/>
            </w:rPr>
            <w:delText>元</w:delText>
          </w:r>
          <w:r w:rsidR="00584D04" w:rsidDel="00AE21E4">
            <w:rPr>
              <w:rFonts w:hint="eastAsia"/>
              <w:color w:val="0070C0"/>
              <w:sz w:val="24"/>
              <w:u w:val="single"/>
            </w:rPr>
            <w:delText>３０</w:delText>
          </w:r>
        </w:del>
      </w:ins>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14:paraId="73964D52" w14:textId="77777777" w:rsidR="00306E69" w:rsidRPr="00306E69" w:rsidRDefault="00306E69" w:rsidP="00597C1F">
      <w:pPr>
        <w:rPr>
          <w:sz w:val="24"/>
        </w:rPr>
      </w:pPr>
    </w:p>
    <w:p w14:paraId="68213F3E" w14:textId="77777777" w:rsidR="00306E69" w:rsidRDefault="00306E69" w:rsidP="00597C1F">
      <w:pPr>
        <w:rPr>
          <w:sz w:val="24"/>
        </w:rPr>
      </w:pPr>
      <w:r>
        <w:rPr>
          <w:rFonts w:hint="eastAsia"/>
          <w:sz w:val="24"/>
        </w:rPr>
        <w:t>２．法人等名</w:t>
      </w:r>
    </w:p>
    <w:p w14:paraId="5E84227C"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14:paraId="0E2BDDA5"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43E2BA50" w14:textId="77777777" w:rsidR="00306E69" w:rsidRDefault="00306E69" w:rsidP="00597C1F">
      <w:pPr>
        <w:rPr>
          <w:sz w:val="24"/>
        </w:rPr>
      </w:pPr>
    </w:p>
    <w:p w14:paraId="6C1271D1" w14:textId="77777777" w:rsidR="00306E69" w:rsidRDefault="00306E69" w:rsidP="00597C1F">
      <w:pPr>
        <w:rPr>
          <w:sz w:val="24"/>
        </w:rPr>
      </w:pPr>
      <w:r>
        <w:rPr>
          <w:rFonts w:hint="eastAsia"/>
          <w:sz w:val="24"/>
        </w:rPr>
        <w:t>３．活動実績</w:t>
      </w:r>
    </w:p>
    <w:p w14:paraId="1AA54834"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51CFAE4F"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275EE81D"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7EFB6B16"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0E4820EF"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002420B5" w14:textId="77777777"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5FF2E351" wp14:editId="04079370">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050775DB"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0A410B96" w14:textId="77777777"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7C661DBD" w14:textId="77777777"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ins w:id="4" w:author="作成者">
        <w:r w:rsidR="00307F6F">
          <w:rPr>
            <w:rFonts w:hint="eastAsia"/>
            <w:sz w:val="24"/>
          </w:rPr>
          <w:t>令和</w:t>
        </w:r>
      </w:ins>
      <w:del w:id="5" w:author="作成者">
        <w:r w:rsidRPr="003824E5" w:rsidDel="00307F6F">
          <w:rPr>
            <w:rFonts w:hint="eastAsia"/>
            <w:sz w:val="24"/>
          </w:rPr>
          <w:delText>平成</w:delText>
        </w:r>
      </w:del>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748FE809" w14:textId="77777777"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14:paraId="4FC599FA" w14:textId="77777777"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6AB0FDA2" w14:textId="77777777"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ins w:id="6" w:author="作成者">
        <w:r w:rsidR="00307F6F">
          <w:rPr>
            <w:rFonts w:hint="eastAsia"/>
            <w:sz w:val="24"/>
          </w:rPr>
          <w:t>令和</w:t>
        </w:r>
      </w:ins>
      <w:del w:id="7" w:author="作成者">
        <w:r w:rsidR="00B85050" w:rsidRPr="00B91D55" w:rsidDel="00307F6F">
          <w:rPr>
            <w:rFonts w:hint="eastAsia"/>
            <w:sz w:val="24"/>
          </w:rPr>
          <w:delText>平成</w:delText>
        </w:r>
      </w:del>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14:paraId="22FF2CAF" w14:textId="77777777"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2620094" w14:textId="77777777"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74BD00C9" w14:textId="77777777"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1D402C1" w14:textId="77777777"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1AFF094" wp14:editId="45AD1CC8">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0D7A509A"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2872D70C"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14:paraId="58B0BC8D" w14:textId="77777777"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ins w:id="8" w:author="作成者">
        <w:r w:rsidR="00307F6F">
          <w:rPr>
            <w:rFonts w:hint="eastAsia"/>
            <w:sz w:val="24"/>
          </w:rPr>
          <w:t>令和</w:t>
        </w:r>
      </w:ins>
      <w:del w:id="9" w:author="作成者">
        <w:r w:rsidRPr="00B91D55" w:rsidDel="00307F6F">
          <w:rPr>
            <w:rFonts w:hint="eastAsia"/>
            <w:sz w:val="24"/>
          </w:rPr>
          <w:delText>平成</w:delText>
        </w:r>
      </w:del>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0F3E5B38" w14:textId="77777777"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663E3FB2" w14:textId="77777777" w:rsidR="00B91D55" w:rsidDel="008E4414" w:rsidRDefault="001F31F1" w:rsidP="00B85050">
      <w:pPr>
        <w:ind w:leftChars="342" w:left="718" w:firstLineChars="151" w:firstLine="272"/>
        <w:rPr>
          <w:del w:id="10" w:author="作成者"/>
          <w:sz w:val="18"/>
        </w:rPr>
      </w:pPr>
      <w:del w:id="11" w:author="作成者">
        <w:r w:rsidRPr="00B91D55" w:rsidDel="008E4414">
          <w:rPr>
            <w:rFonts w:hint="eastAsia"/>
            <w:sz w:val="18"/>
          </w:rPr>
          <w:lastRenderedPageBreak/>
          <w:delText>※収益を</w:delText>
        </w:r>
        <w:r w:rsidRPr="00B91D55" w:rsidDel="008E4414">
          <w:rPr>
            <w:sz w:val="18"/>
          </w:rPr>
          <w:delText>伴う</w:delText>
        </w:r>
        <w:r w:rsidRPr="00B91D55" w:rsidDel="008E4414">
          <w:rPr>
            <w:rFonts w:hint="eastAsia"/>
            <w:sz w:val="18"/>
          </w:rPr>
          <w:delText>➁</w:delText>
        </w:r>
        <w:r w:rsidRPr="00B91D55" w:rsidDel="008E4414">
          <w:rPr>
            <w:sz w:val="18"/>
          </w:rPr>
          <w:delText>の活動は、</w:delText>
        </w:r>
        <w:r w:rsidRPr="00B91D55" w:rsidDel="008E4414">
          <w:rPr>
            <w:rFonts w:hint="eastAsia"/>
            <w:sz w:val="18"/>
          </w:rPr>
          <w:delText>➀</w:delText>
        </w:r>
        <w:r w:rsidRPr="00B91D55" w:rsidDel="008E4414">
          <w:rPr>
            <w:sz w:val="18"/>
          </w:rPr>
          <w:delText>の活動を継続的に行っている場合に記載できます</w:delText>
        </w:r>
        <w:r w:rsidRPr="00B91D55" w:rsidDel="008E4414">
          <w:rPr>
            <w:rFonts w:hint="eastAsia"/>
            <w:sz w:val="18"/>
          </w:rPr>
          <w:delText>。</w:delText>
        </w:r>
      </w:del>
    </w:p>
    <w:p w14:paraId="7D1E6D05" w14:textId="77777777"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3496576" w14:textId="77777777" w:rsidR="00937F9E" w:rsidRPr="00B91D55" w:rsidRDefault="00937F9E" w:rsidP="00937F9E">
      <w:pPr>
        <w:ind w:left="960" w:hangingChars="400" w:hanging="960"/>
        <w:jc w:val="right"/>
        <w:rPr>
          <w:sz w:val="24"/>
        </w:rPr>
      </w:pPr>
    </w:p>
    <w:p w14:paraId="01C61119"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268AAC86"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14:paraId="31094C40" w14:textId="7777777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del w:id="12" w:author="作成者">
        <w:r w:rsidR="0054687D" w:rsidRPr="00B91D55" w:rsidDel="00307F6F">
          <w:rPr>
            <w:rFonts w:hint="eastAsia"/>
            <w:sz w:val="24"/>
          </w:rPr>
          <w:delText>平成</w:delText>
        </w:r>
      </w:del>
      <w:ins w:id="13" w:author="作成者">
        <w:r w:rsidR="00307F6F">
          <w:rPr>
            <w:rFonts w:hint="eastAsia"/>
            <w:sz w:val="24"/>
          </w:rPr>
          <w:t>令和</w:t>
        </w:r>
      </w:ins>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CBF0D3D"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86BBCC4" w14:textId="77777777" w:rsidR="008E4414" w:rsidRDefault="00B85050">
      <w:pPr>
        <w:ind w:leftChars="342" w:left="718" w:firstLineChars="151" w:firstLine="272"/>
        <w:rPr>
          <w:ins w:id="14"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835A2B7" w14:textId="77777777" w:rsidR="00EE023F" w:rsidRDefault="008E4414">
      <w:pPr>
        <w:ind w:leftChars="342" w:left="718" w:firstLineChars="151" w:firstLine="272"/>
        <w:rPr>
          <w:ins w:id="15" w:author="作成者"/>
          <w:sz w:val="18"/>
        </w:rPr>
      </w:pPr>
      <w:ins w:id="16" w:author="作成者">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ins>
    </w:p>
    <w:p w14:paraId="7CB01574" w14:textId="77777777" w:rsidR="008E4414" w:rsidRPr="008E4414" w:rsidRDefault="00EE023F">
      <w:pPr>
        <w:ind w:leftChars="342" w:left="718" w:firstLineChars="251" w:firstLine="452"/>
        <w:rPr>
          <w:sz w:val="18"/>
        </w:rPr>
        <w:pPrChange w:id="17" w:author="作成者">
          <w:pPr>
            <w:ind w:leftChars="342" w:left="718" w:firstLineChars="151" w:firstLine="272"/>
          </w:pPr>
        </w:pPrChange>
      </w:pPr>
      <w:ins w:id="18" w:author="作成者">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ins>
    </w:p>
    <w:p w14:paraId="0A33EE37" w14:textId="77777777" w:rsidR="00D20C7B" w:rsidRPr="00EE023F" w:rsidRDefault="00D20C7B" w:rsidP="00306E69">
      <w:pPr>
        <w:ind w:left="960" w:hangingChars="400" w:hanging="960"/>
        <w:rPr>
          <w:sz w:val="24"/>
        </w:rPr>
      </w:pPr>
    </w:p>
    <w:p w14:paraId="05467D30"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7C3D5FAB"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14:paraId="598C1D07" w14:textId="7777777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19" w:author="作成者">
        <w:r w:rsidR="00307F6F">
          <w:rPr>
            <w:rFonts w:hint="eastAsia"/>
            <w:sz w:val="24"/>
          </w:rPr>
          <w:t>令和</w:t>
        </w:r>
      </w:ins>
      <w:del w:id="20"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6F4283C3"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65C5B118" w14:textId="77777777" w:rsidR="00E33D28" w:rsidRDefault="00B85050" w:rsidP="00B85050">
      <w:pPr>
        <w:ind w:leftChars="342" w:left="718" w:firstLineChars="151" w:firstLine="272"/>
        <w:rPr>
          <w:ins w:id="21"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6C27DD3A" w14:textId="77777777" w:rsidR="00EE023F" w:rsidRDefault="00EE023F">
      <w:pPr>
        <w:ind w:leftChars="342" w:left="718" w:firstLineChars="151" w:firstLine="272"/>
        <w:rPr>
          <w:ins w:id="22" w:author="作成者"/>
          <w:sz w:val="18"/>
        </w:rPr>
        <w:pPrChange w:id="23" w:author="作成者">
          <w:pPr>
            <w:ind w:leftChars="342" w:left="718" w:firstLineChars="251" w:firstLine="452"/>
          </w:pPr>
        </w:pPrChange>
      </w:pPr>
      <w:ins w:id="24"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14:paraId="505EEF68" w14:textId="77777777" w:rsidR="00EE023F" w:rsidRPr="008E4414" w:rsidRDefault="00EE023F">
      <w:pPr>
        <w:ind w:leftChars="342" w:left="718" w:firstLineChars="251" w:firstLine="452"/>
        <w:rPr>
          <w:ins w:id="25" w:author="作成者"/>
          <w:sz w:val="18"/>
        </w:rPr>
      </w:pPr>
      <w:ins w:id="26" w:author="作成者">
        <w:r>
          <w:rPr>
            <w:rFonts w:hint="eastAsia"/>
            <w:sz w:val="18"/>
          </w:rPr>
          <w:t>（</w:t>
        </w:r>
        <w:r w:rsidRPr="00EE023F">
          <w:rPr>
            <w:rFonts w:hint="eastAsia"/>
            <w:sz w:val="18"/>
          </w:rPr>
          <w:t>調査計画や調査結果、調査実施状況写真</w:t>
        </w:r>
        <w:r>
          <w:rPr>
            <w:rFonts w:hint="eastAsia"/>
            <w:sz w:val="18"/>
          </w:rPr>
          <w:t>など）</w:t>
        </w:r>
      </w:ins>
    </w:p>
    <w:p w14:paraId="65135400" w14:textId="77777777" w:rsidR="00D20C7B" w:rsidRPr="00B91D55" w:rsidRDefault="00D20C7B">
      <w:pPr>
        <w:rPr>
          <w:sz w:val="24"/>
        </w:rPr>
        <w:pPrChange w:id="27" w:author="作成者">
          <w:pPr>
            <w:ind w:left="960" w:hangingChars="400" w:hanging="960"/>
          </w:pPr>
        </w:pPrChange>
      </w:pPr>
    </w:p>
    <w:p w14:paraId="318A816E"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29943559" w14:textId="77777777"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35CF6FC0" w14:textId="7777777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28" w:author="作成者">
        <w:r w:rsidR="00307F6F">
          <w:rPr>
            <w:rFonts w:hint="eastAsia"/>
            <w:sz w:val="24"/>
          </w:rPr>
          <w:t>令和</w:t>
        </w:r>
      </w:ins>
      <w:del w:id="29"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71FED91C"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8DC087F" w14:textId="77777777" w:rsidR="00E33D28" w:rsidRDefault="00B85050" w:rsidP="00B85050">
      <w:pPr>
        <w:ind w:leftChars="342" w:left="718" w:firstLineChars="151" w:firstLine="272"/>
        <w:rPr>
          <w:ins w:id="30"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C3EDDC3" w14:textId="77777777" w:rsidR="00EE023F" w:rsidRDefault="00EE023F" w:rsidP="00EE023F">
      <w:pPr>
        <w:ind w:leftChars="342" w:left="718" w:firstLineChars="151" w:firstLine="272"/>
        <w:rPr>
          <w:ins w:id="31" w:author="作成者"/>
          <w:sz w:val="18"/>
        </w:rPr>
      </w:pPr>
      <w:ins w:id="32"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14:paraId="62CE2B59" w14:textId="77777777" w:rsidR="00EE023F" w:rsidRPr="008E4414" w:rsidRDefault="00EE023F" w:rsidP="00EE023F">
      <w:pPr>
        <w:ind w:leftChars="342" w:left="718" w:firstLineChars="251" w:firstLine="452"/>
        <w:rPr>
          <w:ins w:id="33" w:author="作成者"/>
          <w:sz w:val="18"/>
        </w:rPr>
      </w:pPr>
      <w:ins w:id="34" w:author="作成者">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ins>
    </w:p>
    <w:p w14:paraId="1A61E74D" w14:textId="77777777" w:rsidR="00306E69" w:rsidRPr="00B91D55" w:rsidRDefault="00306E69" w:rsidP="00597C1F">
      <w:pPr>
        <w:rPr>
          <w:sz w:val="24"/>
        </w:rPr>
      </w:pPr>
    </w:p>
    <w:p w14:paraId="38F33304"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64F8E336" w14:textId="77777777"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3B3188C0" w14:textId="7777777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35" w:author="作成者">
        <w:r w:rsidR="00307F6F">
          <w:rPr>
            <w:rFonts w:hint="eastAsia"/>
            <w:sz w:val="24"/>
          </w:rPr>
          <w:t>令和</w:t>
        </w:r>
      </w:ins>
      <w:del w:id="36"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76580A6F"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2A95389D" w14:textId="77777777" w:rsidR="00A46B01" w:rsidRDefault="00A46B01" w:rsidP="00A46B01">
      <w:pPr>
        <w:ind w:leftChars="342" w:left="718" w:firstLineChars="151" w:firstLine="272"/>
        <w:rPr>
          <w:ins w:id="37"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9A9B547" w14:textId="77777777" w:rsidR="00EE023F" w:rsidRPr="00EE023F" w:rsidRDefault="00EE023F">
      <w:pPr>
        <w:ind w:leftChars="342" w:left="718" w:firstLineChars="151" w:firstLine="272"/>
        <w:rPr>
          <w:sz w:val="18"/>
          <w:rPrChange w:id="38" w:author="作成者">
            <w:rPr>
              <w:sz w:val="24"/>
            </w:rPr>
          </w:rPrChange>
        </w:rPr>
      </w:pPr>
      <w:ins w:id="39"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14:paraId="3E9C4141" w14:textId="77777777" w:rsidR="00A46B01" w:rsidRPr="00EE023F" w:rsidRDefault="00A46B01" w:rsidP="00597C1F">
      <w:pPr>
        <w:rPr>
          <w:sz w:val="24"/>
        </w:rPr>
      </w:pPr>
    </w:p>
    <w:p w14:paraId="0B803A00"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513DCE3E"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4B1DFBDC"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w:t>
      </w:r>
      <w:r w:rsidR="00D20C7B" w:rsidRPr="00B91D55">
        <w:rPr>
          <w:rFonts w:hint="eastAsia"/>
          <w:sz w:val="24"/>
        </w:rPr>
        <w:lastRenderedPageBreak/>
        <w:t>書、申請書、委嘱状、表彰状等）</w:t>
      </w:r>
      <w:r w:rsidRPr="00B91D55">
        <w:rPr>
          <w:rFonts w:hint="eastAsia"/>
          <w:sz w:val="24"/>
        </w:rPr>
        <w:t>）</w:t>
      </w:r>
      <w:r w:rsidR="00D20C7B" w:rsidRPr="00B91D55">
        <w:rPr>
          <w:rFonts w:hint="eastAsia"/>
          <w:sz w:val="24"/>
        </w:rPr>
        <w:t>。</w:t>
      </w:r>
    </w:p>
    <w:p w14:paraId="585410DF" w14:textId="77777777"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1D35F548" wp14:editId="3A0F8FB7">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2C180EB5"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31F90B79" w14:textId="77777777"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3A39F301" w14:textId="77777777" w:rsidR="004128AC" w:rsidRDefault="004128AC" w:rsidP="00D20C7B">
      <w:pPr>
        <w:ind w:left="960" w:hangingChars="400" w:hanging="960"/>
        <w:rPr>
          <w:sz w:val="24"/>
        </w:rPr>
      </w:pPr>
    </w:p>
    <w:p w14:paraId="5C2C433B" w14:textId="77777777" w:rsidR="004128AC" w:rsidRPr="00B91D55" w:rsidRDefault="004128AC" w:rsidP="00D20C7B">
      <w:pPr>
        <w:ind w:left="960" w:hangingChars="400" w:hanging="960"/>
        <w:rPr>
          <w:sz w:val="24"/>
        </w:rPr>
      </w:pPr>
    </w:p>
    <w:p w14:paraId="291C0E6B" w14:textId="77777777"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0209410B" wp14:editId="3810E324">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3461EC7F"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2BBAA4DF" w14:textId="77777777"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14:paraId="3253C598" w14:textId="77777777" w:rsidR="00D907F6" w:rsidRPr="00B91D55" w:rsidRDefault="00D907F6" w:rsidP="00D907F6">
      <w:pPr>
        <w:ind w:left="960" w:hangingChars="400" w:hanging="960"/>
        <w:jc w:val="right"/>
        <w:rPr>
          <w:sz w:val="24"/>
        </w:rPr>
      </w:pPr>
      <w:r w:rsidRPr="00B91D55">
        <w:rPr>
          <w:rFonts w:hint="eastAsia"/>
          <w:sz w:val="24"/>
        </w:rPr>
        <w:t>→次のページへ続く</w:t>
      </w:r>
    </w:p>
    <w:p w14:paraId="52D0361A"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18B87424" w14:textId="77777777"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774C43BE" w14:textId="77777777" w:rsidR="00D20C7B" w:rsidRPr="00B91D55" w:rsidRDefault="00D20C7B" w:rsidP="00597C1F">
      <w:pPr>
        <w:rPr>
          <w:sz w:val="24"/>
        </w:rPr>
      </w:pPr>
    </w:p>
    <w:p w14:paraId="43CFD8D8"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17BEA406"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07A72D96" w14:textId="77777777" w:rsidR="00D20C7B" w:rsidRPr="00B91D55" w:rsidRDefault="00D20C7B" w:rsidP="00597C1F">
      <w:pPr>
        <w:rPr>
          <w:sz w:val="24"/>
        </w:rPr>
      </w:pPr>
    </w:p>
    <w:p w14:paraId="338C77D5"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ins w:id="40" w:author="作成者">
        <w:r w:rsidR="00584D04">
          <w:rPr>
            <w:rFonts w:hint="eastAsia"/>
            <w:sz w:val="24"/>
          </w:rPr>
          <w:t>（初回の</w:t>
        </w:r>
        <w:r w:rsidR="00584D04">
          <w:rPr>
            <w:sz w:val="24"/>
          </w:rPr>
          <w:t>申請時には適用しない。</w:t>
        </w:r>
        <w:r w:rsidR="00584D04">
          <w:rPr>
            <w:rFonts w:hint="eastAsia"/>
            <w:sz w:val="24"/>
          </w:rPr>
          <w:t>）</w:t>
        </w:r>
      </w:ins>
    </w:p>
    <w:p w14:paraId="2EDE03E4"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16480FAE"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658E557C" w14:textId="77777777"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1" w:author="作成者">
        <w:r w:rsidR="00307F6F">
          <w:rPr>
            <w:rFonts w:hint="eastAsia"/>
            <w:sz w:val="24"/>
          </w:rPr>
          <w:t>令和</w:t>
        </w:r>
      </w:ins>
      <w:del w:id="42"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207256A2" w14:textId="77777777"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5D723D7F"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02AE1745" w14:textId="77777777" w:rsidR="00B91CFC" w:rsidRPr="00B91D55" w:rsidRDefault="00B91CFC" w:rsidP="00B91CFC">
      <w:pPr>
        <w:ind w:leftChars="457" w:left="960" w:firstLineChars="13" w:firstLine="23"/>
        <w:rPr>
          <w:sz w:val="18"/>
        </w:rPr>
      </w:pPr>
    </w:p>
    <w:p w14:paraId="6BBF5548"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2637933C" w14:textId="77777777"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ins w:id="43" w:author="作成者">
        <w:r w:rsidR="00307F6F">
          <w:rPr>
            <w:rFonts w:hint="eastAsia"/>
            <w:sz w:val="24"/>
          </w:rPr>
          <w:t>令和</w:t>
        </w:r>
      </w:ins>
      <w:del w:id="44" w:author="作成者">
        <w:r w:rsidR="0054687D" w:rsidRPr="00B91D55" w:rsidDel="00307F6F">
          <w:rPr>
            <w:rFonts w:hint="eastAsia"/>
            <w:sz w:val="24"/>
          </w:rPr>
          <w:delText>平成</w:delText>
        </w:r>
      </w:del>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3D183ABD"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65924B9C"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86B8F8A"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116E823E" w14:textId="77777777" w:rsidR="00B91CFC" w:rsidRPr="00964007" w:rsidRDefault="00B91CFC" w:rsidP="00597C1F">
      <w:pPr>
        <w:rPr>
          <w:sz w:val="24"/>
        </w:rPr>
      </w:pPr>
    </w:p>
    <w:p w14:paraId="57874795" w14:textId="77777777" w:rsidR="00B91CFC" w:rsidRDefault="00B91CFC" w:rsidP="00597C1F">
      <w:pPr>
        <w:rPr>
          <w:sz w:val="24"/>
        </w:rPr>
      </w:pPr>
    </w:p>
    <w:p w14:paraId="7BD20EC5"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A6B3" w14:textId="77777777" w:rsidR="00B913DF" w:rsidRDefault="00B913DF" w:rsidP="004C658B">
      <w:r>
        <w:separator/>
      </w:r>
    </w:p>
  </w:endnote>
  <w:endnote w:type="continuationSeparator" w:id="0">
    <w:p w14:paraId="6FD8E537" w14:textId="77777777"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252F" w14:textId="77777777" w:rsidR="00B913DF" w:rsidRDefault="00B913DF" w:rsidP="004C658B">
      <w:r>
        <w:separator/>
      </w:r>
    </w:p>
  </w:footnote>
  <w:footnote w:type="continuationSeparator" w:id="0">
    <w:p w14:paraId="5DD4A267" w14:textId="77777777"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62F816E0"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7F6F" w:rsidRPr="00307F6F">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01838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721A5"/>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A5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 w:type="paragraph" w:styleId="af0">
    <w:name w:val="Revision"/>
    <w:hidden/>
    <w:uiPriority w:val="99"/>
    <w:semiHidden/>
    <w:rsid w:val="00C721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BDB-12BE-41EB-8593-BA6550A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2023-10-23T07:03:00Z</dcterms:modified>
</cp:coreProperties>
</file>