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2028" w14:textId="77777777" w:rsidR="00F91D54" w:rsidRDefault="00793A8D" w:rsidP="00957275">
      <w:pPr>
        <w:widowControl/>
        <w:jc w:val="left"/>
      </w:pPr>
      <w:r>
        <w:rPr>
          <w:noProof/>
        </w:rPr>
        <mc:AlternateContent>
          <mc:Choice Requires="wps">
            <w:drawing>
              <wp:anchor distT="0" distB="0" distL="114300" distR="114300" simplePos="0" relativeHeight="251746304" behindDoc="0" locked="0" layoutInCell="1" allowOverlap="1" wp14:anchorId="541C2F70" wp14:editId="5854B693">
                <wp:simplePos x="0" y="0"/>
                <wp:positionH relativeFrom="margin">
                  <wp:align>right</wp:align>
                </wp:positionH>
                <wp:positionV relativeFrom="paragraph">
                  <wp:posOffset>13335</wp:posOffset>
                </wp:positionV>
                <wp:extent cx="1203960" cy="331470"/>
                <wp:effectExtent l="0" t="0" r="15240" b="1143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1470"/>
                        </a:xfrm>
                        <a:prstGeom prst="rect">
                          <a:avLst/>
                        </a:prstGeom>
                        <a:solidFill>
                          <a:srgbClr val="FFFFFF"/>
                        </a:solidFill>
                        <a:ln w="9525">
                          <a:solidFill>
                            <a:srgbClr val="000000"/>
                          </a:solidFill>
                          <a:miter lim="800000"/>
                          <a:headEnd/>
                          <a:tailEnd/>
                        </a:ln>
                      </wps:spPr>
                      <wps:txbx>
                        <w:txbxContent>
                          <w:p w14:paraId="673857E8" w14:textId="77777777" w:rsidR="00B2348A" w:rsidRPr="004A5401" w:rsidRDefault="008B7603" w:rsidP="00B54547">
                            <w:pPr>
                              <w:jc w:val="center"/>
                            </w:pPr>
                            <w:r>
                              <w:rPr>
                                <w:rFonts w:hint="eastAsia"/>
                              </w:rPr>
                              <w:t>添付</w:t>
                            </w:r>
                            <w:r w:rsidR="00B2348A" w:rsidRPr="004A5401">
                              <w:rPr>
                                <w:rFonts w:hint="eastAsia"/>
                              </w:rPr>
                              <w:t>様式１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C2F70" id="_x0000_t202" coordsize="21600,21600" o:spt="202" path="m,l,21600r21600,l21600,xe">
                <v:stroke joinstyle="miter"/>
                <v:path gradientshapeok="t" o:connecttype="rect"/>
              </v:shapetype>
              <v:shape id="Text Box 87" o:spid="_x0000_s1026" type="#_x0000_t202" style="position:absolute;margin-left:43.6pt;margin-top:1.05pt;width:94.8pt;height:26.1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bUFQIAACsEAAAOAAAAZHJzL2Uyb0RvYy54bWysU9tu2zAMfR+wfxD0vjjXtjHiFF26DAO6&#10;C9DtA2RZjoXJokYpsbOvHyWnadBtL8P8IIgmdUgeHq5u+9awg0KvwRZ8MhpzpqyESttdwb993b65&#10;4c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">
                <v:textbox>
                  <w:txbxContent>
                    <w:p w14:paraId="673857E8" w14:textId="77777777" w:rsidR="00B2348A" w:rsidRPr="004A5401" w:rsidRDefault="008B7603" w:rsidP="00B54547">
                      <w:pPr>
                        <w:jc w:val="center"/>
                      </w:pPr>
                      <w:r>
                        <w:rPr>
                          <w:rFonts w:hint="eastAsia"/>
                        </w:rPr>
                        <w:t>添付</w:t>
                      </w:r>
                      <w:r w:rsidR="00B2348A" w:rsidRPr="004A5401">
                        <w:rPr>
                          <w:rFonts w:hint="eastAsia"/>
                        </w:rPr>
                        <w:t>様式１</w:t>
                      </w:r>
                    </w:p>
                  </w:txbxContent>
                </v:textbox>
                <w10:wrap anchorx="margin"/>
              </v:shape>
            </w:pict>
          </mc:Fallback>
        </mc:AlternateContent>
      </w:r>
    </w:p>
    <w:p w14:paraId="52F26616" w14:textId="77777777" w:rsidR="00B54547" w:rsidRPr="004A5401" w:rsidRDefault="00B54547" w:rsidP="00957275">
      <w:pPr>
        <w:widowControl/>
        <w:jc w:val="left"/>
      </w:pPr>
    </w:p>
    <w:p w14:paraId="384345BD" w14:textId="77777777" w:rsidR="00B54547" w:rsidRPr="004A5401" w:rsidRDefault="00B54547" w:rsidP="00B54547">
      <w:pPr>
        <w:widowControl/>
        <w:jc w:val="left"/>
      </w:pPr>
    </w:p>
    <w:p w14:paraId="07D74525" w14:textId="77777777" w:rsidR="00ED12C0" w:rsidRPr="004A5401" w:rsidRDefault="008B7603" w:rsidP="00ED12C0">
      <w:pPr>
        <w:widowControl/>
        <w:jc w:val="center"/>
      </w:pPr>
      <w:r>
        <w:rPr>
          <w:rFonts w:hint="eastAsia"/>
        </w:rPr>
        <w:t>道路協力団体</w:t>
      </w:r>
      <w:r>
        <w:t>指定申請書</w:t>
      </w:r>
      <w:r w:rsidR="00ED12C0" w:rsidRPr="004A5401">
        <w:rPr>
          <w:rFonts w:hint="eastAsia"/>
        </w:rPr>
        <w:t>添付書類</w:t>
      </w:r>
    </w:p>
    <w:p w14:paraId="68845BFA" w14:textId="77777777" w:rsidR="00ED12C0" w:rsidRPr="004A5401" w:rsidRDefault="00ED12C0" w:rsidP="00ED12C0">
      <w:pPr>
        <w:widowControl/>
        <w:jc w:val="center"/>
      </w:pPr>
      <w:r w:rsidRPr="004A5401">
        <w:rPr>
          <w:rFonts w:hint="eastAsia"/>
        </w:rPr>
        <w:t>（</w:t>
      </w:r>
      <w:r w:rsidR="00014FC9">
        <w:rPr>
          <w:rFonts w:hint="eastAsia"/>
        </w:rPr>
        <w:t>募集</w:t>
      </w:r>
      <w:r w:rsidR="00157562">
        <w:rPr>
          <w:rFonts w:hint="eastAsia"/>
        </w:rPr>
        <w:t>要項５</w:t>
      </w:r>
      <w:r w:rsidRPr="004A5401">
        <w:rPr>
          <w:rFonts w:hint="eastAsia"/>
        </w:rPr>
        <w:t>関係</w:t>
      </w:r>
      <w:r w:rsidR="005F4FAC">
        <w:rPr>
          <w:rFonts w:hint="eastAsia"/>
        </w:rPr>
        <w:t>－１</w:t>
      </w:r>
      <w:r w:rsidRPr="004A5401">
        <w:rPr>
          <w:rFonts w:hint="eastAsia"/>
        </w:rPr>
        <w:t>）</w:t>
      </w:r>
    </w:p>
    <w:p w14:paraId="38C98739" w14:textId="77777777" w:rsidR="00B54547" w:rsidRPr="004A5401" w:rsidRDefault="00B54547" w:rsidP="00B54547">
      <w:pPr>
        <w:widowControl/>
        <w:jc w:val="left"/>
      </w:pPr>
    </w:p>
    <w:p w14:paraId="265563C9" w14:textId="77777777" w:rsidR="00B54547" w:rsidRPr="004A5401" w:rsidRDefault="00B54547" w:rsidP="00B54547">
      <w:pPr>
        <w:widowControl/>
        <w:jc w:val="right"/>
      </w:pPr>
      <w:del w:id="0" w:author="ㅤ" w:date="2020-10-26T13:00:00Z">
        <w:r w:rsidRPr="004A5401" w:rsidDel="003B2EDE">
          <w:rPr>
            <w:rFonts w:hint="eastAsia"/>
          </w:rPr>
          <w:delText>平成</w:delText>
        </w:r>
      </w:del>
      <w:ins w:id="1" w:author="ㅤ" w:date="2020-10-26T13:00:00Z">
        <w:r w:rsidR="003B2EDE">
          <w:rPr>
            <w:rFonts w:hint="eastAsia"/>
          </w:rPr>
          <w:t>令和</w:t>
        </w:r>
      </w:ins>
      <w:r w:rsidRPr="004A5401">
        <w:rPr>
          <w:rFonts w:hint="eastAsia"/>
        </w:rPr>
        <w:t xml:space="preserve">　　年　　月　　日</w:t>
      </w:r>
    </w:p>
    <w:p w14:paraId="34E1D3D6" w14:textId="77777777" w:rsidR="00B54547" w:rsidRPr="004A5401" w:rsidRDefault="00B54547" w:rsidP="00B54547">
      <w:pPr>
        <w:widowControl/>
        <w:jc w:val="left"/>
      </w:pPr>
    </w:p>
    <w:p w14:paraId="56888CF6" w14:textId="77777777" w:rsidR="008B153C" w:rsidRPr="004A5401" w:rsidRDefault="008B153C" w:rsidP="0054325A">
      <w:pPr>
        <w:widowControl/>
        <w:ind w:leftChars="2200" w:left="4620" w:rightChars="200" w:right="420"/>
        <w:jc w:val="left"/>
      </w:pPr>
      <w:r>
        <w:rPr>
          <w:rFonts w:hint="eastAsia"/>
        </w:rPr>
        <w:t>法人等の</w:t>
      </w:r>
      <w:r w:rsidR="0054325A">
        <w:rPr>
          <w:rFonts w:hint="eastAsia"/>
        </w:rPr>
        <w:t>名称</w:t>
      </w:r>
    </w:p>
    <w:p w14:paraId="4F949980" w14:textId="77777777" w:rsidR="008B153C" w:rsidRPr="004A5401" w:rsidRDefault="008B153C" w:rsidP="0054325A">
      <w:pPr>
        <w:widowControl/>
        <w:spacing w:line="300" w:lineRule="exact"/>
        <w:ind w:leftChars="2200" w:left="4620" w:rightChars="800" w:right="1680"/>
      </w:pPr>
      <w:r w:rsidRPr="004A5401">
        <w:rPr>
          <w:rFonts w:hint="eastAsia"/>
        </w:rPr>
        <w:t>代表者の氏名</w:t>
      </w:r>
    </w:p>
    <w:p w14:paraId="12D19F11" w14:textId="77777777" w:rsidR="00B54547" w:rsidRPr="008B153C" w:rsidRDefault="00B54547" w:rsidP="00B54547">
      <w:pPr>
        <w:widowControl/>
        <w:ind w:firstLineChars="100" w:firstLine="210"/>
        <w:jc w:val="left"/>
      </w:pPr>
    </w:p>
    <w:p w14:paraId="0ED0014E" w14:textId="77777777" w:rsidR="00B54547" w:rsidRPr="004A5401" w:rsidRDefault="00B54547" w:rsidP="00B54547">
      <w:pPr>
        <w:widowControl/>
        <w:spacing w:line="160" w:lineRule="exact"/>
        <w:jc w:val="left"/>
      </w:pPr>
    </w:p>
    <w:p w14:paraId="5CCED4AB" w14:textId="77777777" w:rsidR="00B54547" w:rsidRPr="004A5401" w:rsidRDefault="00057B51" w:rsidP="00B54547">
      <w:pPr>
        <w:widowControl/>
        <w:ind w:firstLineChars="100" w:firstLine="210"/>
        <w:jc w:val="left"/>
      </w:pPr>
      <w:r>
        <w:rPr>
          <w:rFonts w:hint="eastAsia"/>
        </w:rPr>
        <w:t>道路協力団体</w:t>
      </w:r>
      <w:r>
        <w:t>募集</w:t>
      </w:r>
      <w:r w:rsidR="00EC30E1">
        <w:rPr>
          <w:rFonts w:hint="eastAsia"/>
        </w:rPr>
        <w:t>要項</w:t>
      </w:r>
      <w:r>
        <w:t>（</w:t>
      </w:r>
      <w:ins w:id="2" w:author="ㅤ" w:date="2020-10-26T13:00:00Z">
        <w:r w:rsidR="003B2EDE">
          <w:rPr>
            <w:rFonts w:hint="eastAsia"/>
          </w:rPr>
          <w:t>令和</w:t>
        </w:r>
      </w:ins>
      <w:del w:id="3" w:author="ㅤ" w:date="2020-10-26T13:00:00Z">
        <w:r w:rsidDel="003B2EDE">
          <w:delText>平成</w:delText>
        </w:r>
      </w:del>
      <w:r>
        <w:rPr>
          <w:rFonts w:hint="eastAsia"/>
        </w:rPr>
        <w:t>〇〇</w:t>
      </w:r>
      <w:r>
        <w:t>年〇〇月〇〇日付）</w:t>
      </w:r>
      <w:r w:rsidR="00157562">
        <w:rPr>
          <w:rFonts w:hint="eastAsia"/>
        </w:rPr>
        <w:t>５</w:t>
      </w:r>
      <w:r>
        <w:t>（１）</w:t>
      </w:r>
      <w:r w:rsidR="00157562">
        <w:rPr>
          <w:rFonts w:hint="eastAsia"/>
        </w:rPr>
        <w:t>①</w:t>
      </w:r>
      <w:r>
        <w:t>、</w:t>
      </w:r>
      <w:r w:rsidR="00157562">
        <w:rPr>
          <w:rFonts w:hint="eastAsia"/>
        </w:rPr>
        <w:t>②</w:t>
      </w:r>
      <w:r w:rsidR="00014FC9">
        <w:t>、</w:t>
      </w:r>
      <w:r w:rsidR="00157562">
        <w:rPr>
          <w:rFonts w:hint="eastAsia"/>
        </w:rPr>
        <w:t>④</w:t>
      </w:r>
      <w:r w:rsidR="008B7603">
        <w:rPr>
          <w:rFonts w:hint="eastAsia"/>
        </w:rPr>
        <w:t>、</w:t>
      </w:r>
      <w:r w:rsidR="00157562">
        <w:rPr>
          <w:rFonts w:hint="eastAsia"/>
        </w:rPr>
        <w:t>⑤</w:t>
      </w:r>
      <w:r w:rsidR="008B7603">
        <w:rPr>
          <w:rFonts w:hint="eastAsia"/>
        </w:rPr>
        <w:t>、及び</w:t>
      </w:r>
      <w:r w:rsidR="00157562">
        <w:rPr>
          <w:rFonts w:hint="eastAsia"/>
        </w:rPr>
        <w:t>⑥</w:t>
      </w:r>
      <w:r w:rsidR="00ED12C0" w:rsidRPr="004A5401">
        <w:rPr>
          <w:rFonts w:hint="eastAsia"/>
        </w:rPr>
        <w:t>により申請書に添付する書類は</w:t>
      </w:r>
      <w:r w:rsidR="00C95EE4" w:rsidRPr="004A5401">
        <w:rPr>
          <w:rFonts w:hint="eastAsia"/>
        </w:rPr>
        <w:t>下記</w:t>
      </w:r>
      <w:r w:rsidR="00ED12C0" w:rsidRPr="004A5401">
        <w:rPr>
          <w:rFonts w:hint="eastAsia"/>
        </w:rPr>
        <w:t>の通りであり、いずれも事実と相違ありません。</w:t>
      </w:r>
    </w:p>
    <w:p w14:paraId="05C17AF8" w14:textId="77777777" w:rsidR="00157562" w:rsidRDefault="00157562" w:rsidP="00157562">
      <w:pPr>
        <w:widowControl/>
        <w:jc w:val="left"/>
      </w:pPr>
    </w:p>
    <w:p w14:paraId="6A971D36" w14:textId="77777777" w:rsidR="00220205" w:rsidRDefault="00157562" w:rsidP="00157562">
      <w:pPr>
        <w:widowControl/>
        <w:spacing w:line="280" w:lineRule="exact"/>
        <w:ind w:leftChars="100" w:left="420" w:hangingChars="100" w:hanging="210"/>
        <w:jc w:val="left"/>
      </w:pPr>
      <w:r>
        <w:rPr>
          <w:rFonts w:hint="eastAsia"/>
        </w:rPr>
        <w:t>①</w:t>
      </w:r>
      <w:r w:rsidR="00057B51">
        <w:rPr>
          <w:rFonts w:hint="eastAsia"/>
        </w:rPr>
        <w:t>法人等</w:t>
      </w:r>
      <w:r w:rsidR="00057B51">
        <w:t>の規約</w:t>
      </w:r>
      <w:r w:rsidR="00057B51">
        <w:rPr>
          <w:rFonts w:hint="eastAsia"/>
        </w:rPr>
        <w:t>その他</w:t>
      </w:r>
      <w:r w:rsidR="00057B51">
        <w:t>これに準ずるもの</w:t>
      </w:r>
      <w:r w:rsidR="00634C9B">
        <w:rPr>
          <w:rFonts w:hint="eastAsia"/>
        </w:rPr>
        <w:t>並びに</w:t>
      </w:r>
      <w:r w:rsidR="00634C9B">
        <w:t>会員名簿その</w:t>
      </w:r>
      <w:r w:rsidR="00634C9B">
        <w:rPr>
          <w:rFonts w:hint="eastAsia"/>
        </w:rPr>
        <w:t>他の</w:t>
      </w:r>
      <w:r w:rsidR="00634C9B">
        <w:t>法人等の構成員の数が記載されている書類</w:t>
      </w:r>
    </w:p>
    <w:p w14:paraId="42488565" w14:textId="77777777" w:rsidR="00220205" w:rsidRPr="004A5401" w:rsidRDefault="00157562" w:rsidP="00157562">
      <w:pPr>
        <w:widowControl/>
        <w:ind w:leftChars="100" w:left="420" w:hangingChars="100" w:hanging="210"/>
        <w:jc w:val="left"/>
      </w:pPr>
      <w:r>
        <w:rPr>
          <w:rFonts w:hint="eastAsia"/>
        </w:rPr>
        <w:t>②</w:t>
      </w:r>
      <w:r w:rsidR="00220205">
        <w:rPr>
          <w:rFonts w:hint="eastAsia"/>
        </w:rPr>
        <w:t>直近</w:t>
      </w:r>
      <w:r w:rsidR="00220205">
        <w:t>５年間の活動実績報告書</w:t>
      </w:r>
    </w:p>
    <w:p w14:paraId="7332594B" w14:textId="77777777" w:rsidR="00ED12C0" w:rsidRPr="004A5401" w:rsidRDefault="00157562" w:rsidP="00157562">
      <w:pPr>
        <w:widowControl/>
        <w:ind w:leftChars="100" w:left="420" w:hangingChars="100" w:hanging="210"/>
        <w:jc w:val="left"/>
      </w:pPr>
      <w:r>
        <w:rPr>
          <w:rFonts w:hint="eastAsia"/>
        </w:rPr>
        <w:t>④</w:t>
      </w:r>
      <w:r w:rsidR="00634C9B">
        <w:rPr>
          <w:rFonts w:hint="eastAsia"/>
        </w:rPr>
        <w:t>法人等の</w:t>
      </w:r>
      <w:r w:rsidR="00634C9B">
        <w:t>監査</w:t>
      </w:r>
      <w:r w:rsidR="00634C9B">
        <w:rPr>
          <w:rFonts w:hint="eastAsia"/>
        </w:rPr>
        <w:t>報告書</w:t>
      </w:r>
      <w:r w:rsidR="00634C9B">
        <w:t>又は</w:t>
      </w:r>
      <w:r w:rsidR="00634C9B">
        <w:rPr>
          <w:rFonts w:hint="eastAsia"/>
        </w:rPr>
        <w:t>収支計算書</w:t>
      </w:r>
    </w:p>
    <w:p w14:paraId="6D9877C5" w14:textId="77777777" w:rsidR="00ED12C0" w:rsidRDefault="00157562" w:rsidP="00157562">
      <w:pPr>
        <w:widowControl/>
        <w:ind w:leftChars="100" w:left="420" w:hangingChars="100" w:hanging="210"/>
        <w:jc w:val="left"/>
      </w:pPr>
      <w:r>
        <w:rPr>
          <w:rFonts w:hint="eastAsia"/>
        </w:rPr>
        <w:t>⑤</w:t>
      </w:r>
      <w:r w:rsidR="00201747" w:rsidRPr="00320C46">
        <w:rPr>
          <w:rFonts w:hint="eastAsia"/>
        </w:rPr>
        <w:t>直近１年間</w:t>
      </w:r>
      <w:r w:rsidR="00634C9B">
        <w:t>で滞納</w:t>
      </w:r>
      <w:r w:rsidR="00634C9B">
        <w:rPr>
          <w:rFonts w:hint="eastAsia"/>
        </w:rPr>
        <w:t>処分を</w:t>
      </w:r>
      <w:r w:rsidR="00634C9B">
        <w:t>受けたことがないことの証明の写し等</w:t>
      </w:r>
    </w:p>
    <w:p w14:paraId="0D37C591" w14:textId="77777777" w:rsidR="00634C9B" w:rsidRPr="004A5401" w:rsidRDefault="00634C9B" w:rsidP="00157562">
      <w:pPr>
        <w:widowControl/>
        <w:spacing w:line="300" w:lineRule="exact"/>
        <w:ind w:leftChars="100" w:left="420" w:hangingChars="100" w:hanging="210"/>
        <w:jc w:val="left"/>
      </w:pPr>
      <w:r>
        <w:rPr>
          <w:rFonts w:hint="eastAsia"/>
        </w:rPr>
        <w:t xml:space="preserve">　※</w:t>
      </w:r>
      <w:r>
        <w:t>課税対象</w:t>
      </w:r>
      <w:r>
        <w:rPr>
          <w:rFonts w:hint="eastAsia"/>
        </w:rPr>
        <w:t>団体で</w:t>
      </w:r>
      <w:r>
        <w:t>ない場合は不要</w:t>
      </w:r>
      <w:r w:rsidR="00B558E8">
        <w:rPr>
          <w:rFonts w:hint="eastAsia"/>
        </w:rPr>
        <w:t>（「</w:t>
      </w:r>
      <w:r w:rsidR="00B558E8" w:rsidRPr="00157562">
        <w:t>課税対象</w:t>
      </w:r>
      <w:r w:rsidR="00B558E8" w:rsidRPr="00157562">
        <w:rPr>
          <w:rFonts w:hint="eastAsia"/>
        </w:rPr>
        <w:t>団体では</w:t>
      </w:r>
      <w:r w:rsidR="00B558E8" w:rsidRPr="00157562">
        <w:t>ない</w:t>
      </w:r>
      <w:r w:rsidR="00B558E8" w:rsidRPr="00157562">
        <w:rPr>
          <w:rFonts w:hint="eastAsia"/>
        </w:rPr>
        <w:t>ため添付</w:t>
      </w:r>
      <w:r w:rsidR="00B558E8" w:rsidRPr="00157562">
        <w:t>していない。</w:t>
      </w:r>
      <w:r w:rsidR="00B558E8" w:rsidRPr="00157562">
        <w:rPr>
          <w:rFonts w:hint="eastAsia"/>
        </w:rPr>
        <w:t>」</w:t>
      </w:r>
      <w:r w:rsidR="00B558E8">
        <w:rPr>
          <w:rFonts w:hint="eastAsia"/>
        </w:rPr>
        <w:t>と</w:t>
      </w:r>
      <w:r w:rsidR="00B558E8">
        <w:t>記載）</w:t>
      </w:r>
    </w:p>
    <w:p w14:paraId="2FA30F0A" w14:textId="77777777" w:rsidR="00ED12C0" w:rsidRDefault="00157562" w:rsidP="00157562">
      <w:pPr>
        <w:widowControl/>
        <w:ind w:leftChars="100" w:left="420" w:hangingChars="100" w:hanging="210"/>
        <w:jc w:val="left"/>
      </w:pPr>
      <w:r>
        <w:rPr>
          <w:rFonts w:hint="eastAsia"/>
        </w:rPr>
        <w:t>⑥</w:t>
      </w:r>
      <w:r w:rsidR="00C749B3">
        <w:t>法人等設立後５年以上</w:t>
      </w:r>
      <w:r w:rsidR="00C749B3">
        <w:rPr>
          <w:rFonts w:hint="eastAsia"/>
        </w:rPr>
        <w:t>が</w:t>
      </w:r>
      <w:r w:rsidR="00C749B3">
        <w:t>経過していることを証する書類</w:t>
      </w:r>
    </w:p>
    <w:p w14:paraId="1D84B16D" w14:textId="77777777" w:rsidR="00C749B3" w:rsidRPr="00C749B3" w:rsidRDefault="00C749B3" w:rsidP="00157562">
      <w:pPr>
        <w:widowControl/>
        <w:spacing w:line="300" w:lineRule="exact"/>
        <w:ind w:left="630" w:hangingChars="300" w:hanging="630"/>
        <w:jc w:val="left"/>
      </w:pPr>
      <w:r>
        <w:rPr>
          <w:rFonts w:hint="eastAsia"/>
        </w:rPr>
        <w:t xml:space="preserve">　</w:t>
      </w:r>
      <w:r>
        <w:t xml:space="preserve">　</w:t>
      </w:r>
      <w:r>
        <w:rPr>
          <w:rFonts w:hint="eastAsia"/>
        </w:rPr>
        <w:t>※</w:t>
      </w:r>
      <w:r>
        <w:t>特定非営利活動促進法（平成10年法律第7号）</w:t>
      </w:r>
      <w:r>
        <w:rPr>
          <w:rFonts w:hint="eastAsia"/>
        </w:rPr>
        <w:t>第10条</w:t>
      </w:r>
      <w:r>
        <w:t>第1項の規定に基づく認証を受けた法人にあっては、当該認証を受ける前の活動期間を含む</w:t>
      </w:r>
    </w:p>
    <w:p w14:paraId="06975E52" w14:textId="77777777" w:rsidR="005453C9" w:rsidRPr="004A5401" w:rsidRDefault="005453C9" w:rsidP="00B54547">
      <w:pPr>
        <w:widowControl/>
        <w:ind w:firstLineChars="100" w:firstLine="210"/>
        <w:jc w:val="left"/>
      </w:pPr>
    </w:p>
    <w:p w14:paraId="780A1A58" w14:textId="77777777" w:rsidR="00ED12C0" w:rsidRPr="004A5401" w:rsidRDefault="00ED12C0" w:rsidP="00ED12C0">
      <w:pPr>
        <w:widowControl/>
        <w:jc w:val="left"/>
      </w:pPr>
      <w:r w:rsidRPr="004A5401">
        <w:rPr>
          <w:rFonts w:hint="eastAsia"/>
        </w:rPr>
        <w:t>（</w:t>
      </w:r>
      <w:r w:rsidR="00C95EE4" w:rsidRPr="004A5401">
        <w:rPr>
          <w:rFonts w:hint="eastAsia"/>
        </w:rPr>
        <w:t>記入方法）</w:t>
      </w:r>
    </w:p>
    <w:p w14:paraId="36A1A8C4" w14:textId="77777777" w:rsidR="00220205" w:rsidRDefault="00220205" w:rsidP="008B7603">
      <w:pPr>
        <w:widowControl/>
        <w:spacing w:line="300" w:lineRule="exact"/>
        <w:ind w:left="420" w:hangingChars="200" w:hanging="420"/>
        <w:jc w:val="left"/>
      </w:pPr>
      <w:r>
        <w:rPr>
          <w:rFonts w:hint="eastAsia"/>
        </w:rPr>
        <w:t xml:space="preserve">　</w:t>
      </w:r>
      <w:r>
        <w:t>・</w:t>
      </w:r>
      <w:r w:rsidR="00157562">
        <w:rPr>
          <w:rFonts w:hint="eastAsia"/>
        </w:rPr>
        <w:t>②</w:t>
      </w:r>
      <w:r>
        <w:t>は、</w:t>
      </w:r>
      <w:r>
        <w:rPr>
          <w:rFonts w:hint="eastAsia"/>
        </w:rPr>
        <w:t>（様式</w:t>
      </w:r>
      <w:r>
        <w:t>－報告）を使用すること。また、</w:t>
      </w:r>
      <w:r>
        <w:rPr>
          <w:rFonts w:hint="eastAsia"/>
        </w:rPr>
        <w:t>記載する</w:t>
      </w:r>
      <w:r>
        <w:t>活動</w:t>
      </w:r>
      <w:r>
        <w:rPr>
          <w:rFonts w:hint="eastAsia"/>
        </w:rPr>
        <w:t>内容等を</w:t>
      </w:r>
      <w:r>
        <w:t>実施したことを</w:t>
      </w:r>
      <w:r>
        <w:rPr>
          <w:rFonts w:hint="eastAsia"/>
        </w:rPr>
        <w:t>証する</w:t>
      </w:r>
      <w:r>
        <w:t>書類を添付</w:t>
      </w:r>
      <w:r w:rsidR="00014FC9">
        <w:rPr>
          <w:rFonts w:hint="eastAsia"/>
        </w:rPr>
        <w:t>すること</w:t>
      </w:r>
      <w:r>
        <w:t>。（</w:t>
      </w:r>
      <w:r>
        <w:rPr>
          <w:rFonts w:hint="eastAsia"/>
        </w:rPr>
        <w:t>詳細は、</w:t>
      </w:r>
      <w:r>
        <w:t>様式に記載してい</w:t>
      </w:r>
      <w:r w:rsidR="008B7603">
        <w:rPr>
          <w:rFonts w:hint="eastAsia"/>
        </w:rPr>
        <w:t>る</w:t>
      </w:r>
      <w:r>
        <w:t>。）</w:t>
      </w:r>
    </w:p>
    <w:p w14:paraId="72D43859" w14:textId="77777777" w:rsidR="00220205" w:rsidRDefault="00220205" w:rsidP="008B7603">
      <w:pPr>
        <w:widowControl/>
        <w:spacing w:line="300" w:lineRule="exact"/>
        <w:ind w:left="420" w:hangingChars="200" w:hanging="420"/>
        <w:jc w:val="left"/>
      </w:pPr>
      <w:r>
        <w:rPr>
          <w:rFonts w:hint="eastAsia"/>
        </w:rPr>
        <w:t xml:space="preserve">　</w:t>
      </w:r>
      <w:r>
        <w:t xml:space="preserve">　特に、</w:t>
      </w:r>
      <w:r>
        <w:rPr>
          <w:rFonts w:hint="eastAsia"/>
        </w:rPr>
        <w:t>道路協力団体として</w:t>
      </w:r>
      <w:r>
        <w:t>収益活動を行った</w:t>
      </w:r>
      <w:r>
        <w:rPr>
          <w:rFonts w:hint="eastAsia"/>
        </w:rPr>
        <w:t>場合は</w:t>
      </w:r>
      <w:r>
        <w:t>、収益に見合う</w:t>
      </w:r>
      <w:r>
        <w:rPr>
          <w:rFonts w:hint="eastAsia"/>
        </w:rPr>
        <w:t>道路管理者に</w:t>
      </w:r>
      <w:r>
        <w:t>協力して行う道路</w:t>
      </w:r>
      <w:r w:rsidR="003A0FB2">
        <w:rPr>
          <w:rFonts w:hint="eastAsia"/>
        </w:rPr>
        <w:t>に関する</w:t>
      </w:r>
      <w:r>
        <w:t>工事</w:t>
      </w:r>
      <w:r>
        <w:rPr>
          <w:rFonts w:hint="eastAsia"/>
        </w:rPr>
        <w:t>または</w:t>
      </w:r>
      <w:r>
        <w:t>道路の維持を実施した</w:t>
      </w:r>
      <w:r>
        <w:rPr>
          <w:rFonts w:hint="eastAsia"/>
        </w:rPr>
        <w:t>ことを</w:t>
      </w:r>
      <w:r>
        <w:t>証する書類</w:t>
      </w:r>
      <w:r w:rsidR="00014FC9">
        <w:rPr>
          <w:rFonts w:hint="eastAsia"/>
        </w:rPr>
        <w:t>を</w:t>
      </w:r>
      <w:r w:rsidR="00014FC9">
        <w:t>添付</w:t>
      </w:r>
      <w:r w:rsidR="00014FC9">
        <w:rPr>
          <w:rFonts w:hint="eastAsia"/>
        </w:rPr>
        <w:t>すること</w:t>
      </w:r>
      <w:r w:rsidR="00014FC9">
        <w:t>。</w:t>
      </w:r>
      <w:r w:rsidR="00C749B3">
        <w:rPr>
          <w:rFonts w:hint="eastAsia"/>
        </w:rPr>
        <w:t>（</w:t>
      </w:r>
      <w:r w:rsidR="00C749B3">
        <w:t>様式</w:t>
      </w:r>
      <w:r w:rsidR="00157562">
        <w:t>－報告</w:t>
      </w:r>
      <w:r w:rsidR="0097508F">
        <w:rPr>
          <w:rFonts w:hint="eastAsia"/>
        </w:rPr>
        <w:t>３．</w:t>
      </w:r>
      <w:r w:rsidR="0097508F">
        <w:t>（３）関係）</w:t>
      </w:r>
    </w:p>
    <w:p w14:paraId="5282A3AB" w14:textId="77777777" w:rsidR="008B7603" w:rsidRDefault="008B7603" w:rsidP="008B7603">
      <w:pPr>
        <w:widowControl/>
        <w:spacing w:line="300" w:lineRule="exact"/>
        <w:ind w:left="420" w:hangingChars="200" w:hanging="420"/>
        <w:jc w:val="left"/>
      </w:pPr>
      <w:r>
        <w:rPr>
          <w:rFonts w:hint="eastAsia"/>
        </w:rPr>
        <w:t xml:space="preserve">　</w:t>
      </w:r>
      <w:r>
        <w:t>・</w:t>
      </w:r>
      <w:r w:rsidR="00157562">
        <w:rPr>
          <w:rFonts w:hint="eastAsia"/>
        </w:rPr>
        <w:t>②</w:t>
      </w:r>
      <w:r>
        <w:t>について、</w:t>
      </w:r>
      <w:del w:id="4" w:author="なし" w:date="2019-08-07T21:28:00Z">
        <w:r w:rsidDel="0026548C">
          <w:delText>平成</w:delText>
        </w:r>
      </w:del>
      <w:del w:id="5" w:author="なし" w:date="2018-11-13T20:33:00Z">
        <w:r w:rsidDel="00CC4324">
          <w:delText>28</w:delText>
        </w:r>
      </w:del>
      <w:del w:id="6" w:author="なし" w:date="2019-08-07T21:28:00Z">
        <w:r w:rsidDel="0026548C">
          <w:delText>年3月31日以前に</w:delText>
        </w:r>
      </w:del>
      <w:r>
        <w:t>道路管理者と協定等を</w:t>
      </w:r>
      <w:r>
        <w:rPr>
          <w:rFonts w:hint="eastAsia"/>
        </w:rPr>
        <w:t>締結して</w:t>
      </w:r>
      <w:r>
        <w:t>清掃等のボランティア活動を行ってきた実績が</w:t>
      </w:r>
      <w:r>
        <w:rPr>
          <w:rFonts w:hint="eastAsia"/>
        </w:rPr>
        <w:t>確認できる</w:t>
      </w:r>
      <w:r>
        <w:t>場合は、</w:t>
      </w:r>
      <w:r>
        <w:rPr>
          <w:rFonts w:hint="eastAsia"/>
        </w:rPr>
        <w:t>「</w:t>
      </w:r>
      <w:r>
        <w:t>５年間」を「２年間」とすることができる。</w:t>
      </w:r>
    </w:p>
    <w:p w14:paraId="78CDC257" w14:textId="77777777" w:rsidR="00634C9B" w:rsidRDefault="00C95EE4" w:rsidP="008B7603">
      <w:pPr>
        <w:widowControl/>
        <w:spacing w:line="300" w:lineRule="exact"/>
        <w:ind w:left="420" w:hangingChars="200" w:hanging="420"/>
        <w:jc w:val="left"/>
      </w:pPr>
      <w:r w:rsidRPr="004A5401">
        <w:rPr>
          <w:rFonts w:hint="eastAsia"/>
        </w:rPr>
        <w:t xml:space="preserve">　・</w:t>
      </w:r>
      <w:r w:rsidR="00157562">
        <w:rPr>
          <w:rFonts w:hint="eastAsia"/>
        </w:rPr>
        <w:t>④</w:t>
      </w:r>
      <w:r w:rsidR="00634C9B">
        <w:t>は、</w:t>
      </w:r>
      <w:r w:rsidR="00634C9B">
        <w:rPr>
          <w:rFonts w:hint="eastAsia"/>
        </w:rPr>
        <w:t>添付する</w:t>
      </w:r>
      <w:r w:rsidR="00634C9B">
        <w:t>書類に対応して</w:t>
      </w:r>
      <w:r w:rsidR="00634C9B">
        <w:rPr>
          <w:rFonts w:hint="eastAsia"/>
        </w:rPr>
        <w:t>「</w:t>
      </w:r>
      <w:r w:rsidR="00634C9B">
        <w:t>監査報告書」「収支計算書</w:t>
      </w:r>
      <w:r w:rsidR="00634C9B">
        <w:rPr>
          <w:rFonts w:hint="eastAsia"/>
        </w:rPr>
        <w:t>」</w:t>
      </w:r>
      <w:r w:rsidR="00634C9B">
        <w:t>のいずれかに〇を付けるか、</w:t>
      </w:r>
      <w:r w:rsidR="00634C9B">
        <w:rPr>
          <w:rFonts w:hint="eastAsia"/>
        </w:rPr>
        <w:t>「法人等の</w:t>
      </w:r>
      <w:r w:rsidR="00634C9B">
        <w:t>監査報告書」「法人等の収支計算書</w:t>
      </w:r>
      <w:r w:rsidR="00634C9B">
        <w:rPr>
          <w:rFonts w:hint="eastAsia"/>
        </w:rPr>
        <w:t>」</w:t>
      </w:r>
      <w:r w:rsidR="00634C9B">
        <w:t>のいずれかを記載すること。</w:t>
      </w:r>
    </w:p>
    <w:p w14:paraId="08A5810A" w14:textId="77777777" w:rsidR="005F4FAC" w:rsidRDefault="005F4FAC" w:rsidP="005F4FAC">
      <w:pPr>
        <w:widowControl/>
        <w:spacing w:line="160" w:lineRule="exact"/>
        <w:ind w:left="420" w:hangingChars="200" w:hanging="420"/>
        <w:jc w:val="left"/>
      </w:pPr>
    </w:p>
    <w:p w14:paraId="505412CE" w14:textId="77777777" w:rsidR="00C95EE4" w:rsidRPr="004A5401" w:rsidRDefault="00C95EE4" w:rsidP="00C95EE4">
      <w:pPr>
        <w:widowControl/>
        <w:ind w:left="210" w:hangingChars="100" w:hanging="210"/>
        <w:jc w:val="left"/>
      </w:pPr>
      <w:r w:rsidRPr="004A5401">
        <w:rPr>
          <w:rFonts w:hint="eastAsia"/>
        </w:rPr>
        <w:t>（注意事項）</w:t>
      </w:r>
    </w:p>
    <w:p w14:paraId="44624F30" w14:textId="6A9F0EEF" w:rsidR="0066717C" w:rsidRDefault="00935D66" w:rsidP="005F4FAC">
      <w:pPr>
        <w:widowControl/>
        <w:spacing w:line="300" w:lineRule="exact"/>
        <w:ind w:left="420" w:hangingChars="200" w:hanging="420"/>
        <w:jc w:val="left"/>
      </w:pPr>
      <w:r w:rsidRPr="004A5401">
        <w:rPr>
          <w:rFonts w:hint="eastAsia"/>
        </w:rPr>
        <w:t xml:space="preserve">　・</w:t>
      </w:r>
      <w:r w:rsidRPr="004A5401">
        <w:rPr>
          <w:rFonts w:hint="eastAsia"/>
          <w:u w:val="single"/>
        </w:rPr>
        <w:t>添付する書類は、</w:t>
      </w:r>
      <w:r w:rsidR="00157562">
        <w:rPr>
          <w:rFonts w:hint="eastAsia"/>
          <w:u w:val="single"/>
        </w:rPr>
        <w:t>①</w:t>
      </w:r>
      <w:r w:rsidR="009E5899">
        <w:rPr>
          <w:rFonts w:hint="eastAsia"/>
          <w:u w:val="single"/>
        </w:rPr>
        <w:t>、</w:t>
      </w:r>
      <w:r w:rsidR="00157562">
        <w:rPr>
          <w:rFonts w:hint="eastAsia"/>
          <w:u w:val="single"/>
        </w:rPr>
        <w:t>②</w:t>
      </w:r>
      <w:r w:rsidR="009E5899">
        <w:rPr>
          <w:rFonts w:hint="eastAsia"/>
          <w:u w:val="single"/>
        </w:rPr>
        <w:t>、</w:t>
      </w:r>
      <w:r w:rsidR="00157562">
        <w:rPr>
          <w:rFonts w:hint="eastAsia"/>
          <w:u w:val="single"/>
        </w:rPr>
        <w:t>④</w:t>
      </w:r>
      <w:r w:rsidR="00955600">
        <w:rPr>
          <w:rFonts w:hint="eastAsia"/>
          <w:u w:val="single"/>
        </w:rPr>
        <w:t>、</w:t>
      </w:r>
      <w:r w:rsidR="00157562">
        <w:rPr>
          <w:rFonts w:hint="eastAsia"/>
          <w:u w:val="single"/>
        </w:rPr>
        <w:t>⑤</w:t>
      </w:r>
      <w:r w:rsidR="00955600">
        <w:rPr>
          <w:u w:val="single"/>
        </w:rPr>
        <w:t>、</w:t>
      </w:r>
      <w:r w:rsidR="00157562">
        <w:rPr>
          <w:rFonts w:hint="eastAsia"/>
          <w:u w:val="single"/>
        </w:rPr>
        <w:t>⑥</w:t>
      </w:r>
      <w:r w:rsidR="00633F91" w:rsidRPr="004A5401">
        <w:rPr>
          <w:rFonts w:hint="eastAsia"/>
          <w:u w:val="single"/>
        </w:rPr>
        <w:t>の順番に並べ</w:t>
      </w:r>
      <w:r w:rsidR="00633F91" w:rsidRPr="004A5401">
        <w:rPr>
          <w:rFonts w:hint="eastAsia"/>
        </w:rPr>
        <w:t>、各書類の１ページ目の右上には、</w:t>
      </w:r>
      <w:r w:rsidR="00157562">
        <w:rPr>
          <w:rFonts w:hint="eastAsia"/>
        </w:rPr>
        <w:t>①</w:t>
      </w:r>
      <w:r w:rsidR="009E5899">
        <w:rPr>
          <w:rFonts w:hint="eastAsia"/>
        </w:rPr>
        <w:t>、</w:t>
      </w:r>
      <w:r w:rsidR="00157562">
        <w:rPr>
          <w:rFonts w:hint="eastAsia"/>
        </w:rPr>
        <w:t>②</w:t>
      </w:r>
      <w:r w:rsidR="009E5899">
        <w:t>、</w:t>
      </w:r>
      <w:r w:rsidR="00157562">
        <w:rPr>
          <w:rFonts w:hint="eastAsia"/>
        </w:rPr>
        <w:t>④</w:t>
      </w:r>
      <w:r w:rsidR="00955600">
        <w:rPr>
          <w:rFonts w:hint="eastAsia"/>
        </w:rPr>
        <w:t>、</w:t>
      </w:r>
      <w:r w:rsidR="00157562">
        <w:rPr>
          <w:rFonts w:hint="eastAsia"/>
        </w:rPr>
        <w:t>⑤</w:t>
      </w:r>
      <w:r w:rsidR="00955600">
        <w:t>、</w:t>
      </w:r>
      <w:r w:rsidR="00157562">
        <w:rPr>
          <w:rFonts w:hint="eastAsia"/>
        </w:rPr>
        <w:t>⑥</w:t>
      </w:r>
      <w:r w:rsidR="00633F91" w:rsidRPr="004A5401">
        <w:rPr>
          <w:rFonts w:hint="eastAsia"/>
        </w:rPr>
        <w:t>（複数ある場合には枝番を）を記入すること。</w:t>
      </w:r>
    </w:p>
    <w:p w14:paraId="730CC96D" w14:textId="77777777" w:rsidR="0066717C" w:rsidRDefault="0066717C">
      <w:pPr>
        <w:widowControl/>
        <w:jc w:val="left"/>
      </w:pPr>
      <w:r>
        <w:br w:type="page"/>
      </w:r>
    </w:p>
    <w:p w14:paraId="0768B4F2" w14:textId="16C71119" w:rsidR="0066717C" w:rsidRDefault="0066717C" w:rsidP="0066717C">
      <w:pPr>
        <w:widowControl/>
        <w:jc w:val="left"/>
      </w:pPr>
      <w:r>
        <w:rPr>
          <w:noProof/>
        </w:rPr>
        <w:lastRenderedPageBreak/>
        <mc:AlternateContent>
          <mc:Choice Requires="wps">
            <w:drawing>
              <wp:anchor distT="0" distB="0" distL="114300" distR="114300" simplePos="0" relativeHeight="251748352" behindDoc="0" locked="0" layoutInCell="1" allowOverlap="1" wp14:anchorId="4CB1286B" wp14:editId="2A83A113">
                <wp:simplePos x="0" y="0"/>
                <wp:positionH relativeFrom="margin">
                  <wp:align>right</wp:align>
                </wp:positionH>
                <wp:positionV relativeFrom="paragraph">
                  <wp:posOffset>-10160</wp:posOffset>
                </wp:positionV>
                <wp:extent cx="1203960" cy="331470"/>
                <wp:effectExtent l="0" t="0" r="15240" b="1143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1470"/>
                        </a:xfrm>
                        <a:prstGeom prst="rect">
                          <a:avLst/>
                        </a:prstGeom>
                        <a:solidFill>
                          <a:srgbClr val="FFFFFF"/>
                        </a:solidFill>
                        <a:ln w="9525">
                          <a:solidFill>
                            <a:srgbClr val="000000"/>
                          </a:solidFill>
                          <a:miter lim="800000"/>
                          <a:headEnd/>
                          <a:tailEnd/>
                        </a:ln>
                      </wps:spPr>
                      <wps:txbx>
                        <w:txbxContent>
                          <w:p w14:paraId="4368688A" w14:textId="77777777" w:rsidR="0066717C" w:rsidRDefault="0066717C" w:rsidP="0066717C">
                            <w:pPr>
                              <w:jc w:val="center"/>
                            </w:pPr>
                            <w:r>
                              <w:rPr>
                                <w:rFonts w:hint="eastAsia"/>
                              </w:rPr>
                              <w:t>添付様式２</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1286B" id="テキスト ボックス 39" o:spid="_x0000_s1027" type="#_x0000_t202" style="position:absolute;margin-left:43.6pt;margin-top:-.8pt;width:94.8pt;height:26.1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">
                <v:textbox>
                  <w:txbxContent>
                    <w:p w14:paraId="4368688A" w14:textId="77777777" w:rsidR="0066717C" w:rsidRDefault="0066717C" w:rsidP="0066717C">
                      <w:pPr>
                        <w:jc w:val="center"/>
                      </w:pPr>
                      <w:r>
                        <w:rPr>
                          <w:rFonts w:hint="eastAsia"/>
                        </w:rPr>
                        <w:t>添付様式２</w:t>
                      </w:r>
                    </w:p>
                  </w:txbxContent>
                </v:textbox>
                <w10:wrap anchorx="margin"/>
              </v:shape>
            </w:pict>
          </mc:Fallback>
        </mc:AlternateContent>
      </w:r>
    </w:p>
    <w:p w14:paraId="56F26B46" w14:textId="77777777" w:rsidR="0066717C" w:rsidRDefault="0066717C" w:rsidP="0066717C">
      <w:pPr>
        <w:widowControl/>
        <w:jc w:val="left"/>
        <w:rPr>
          <w:rFonts w:hint="eastAsia"/>
        </w:rPr>
      </w:pPr>
    </w:p>
    <w:p w14:paraId="2D0A4196" w14:textId="77777777" w:rsidR="0066717C" w:rsidRDefault="0066717C" w:rsidP="0066717C">
      <w:pPr>
        <w:widowControl/>
        <w:jc w:val="center"/>
        <w:rPr>
          <w:rFonts w:hint="eastAsia"/>
        </w:rPr>
      </w:pPr>
    </w:p>
    <w:p w14:paraId="7D82D335" w14:textId="77777777" w:rsidR="0066717C" w:rsidRDefault="0066717C" w:rsidP="0066717C">
      <w:pPr>
        <w:widowControl/>
        <w:jc w:val="center"/>
        <w:rPr>
          <w:rFonts w:hint="eastAsia"/>
        </w:rPr>
      </w:pPr>
      <w:r>
        <w:rPr>
          <w:rFonts w:hint="eastAsia"/>
        </w:rPr>
        <w:t>道路協力団体指定申請書添付書類</w:t>
      </w:r>
    </w:p>
    <w:p w14:paraId="1EED8F8B" w14:textId="77777777" w:rsidR="0066717C" w:rsidRDefault="0066717C" w:rsidP="0066717C">
      <w:pPr>
        <w:widowControl/>
        <w:jc w:val="center"/>
        <w:rPr>
          <w:rFonts w:hint="eastAsia"/>
        </w:rPr>
      </w:pPr>
      <w:r>
        <w:rPr>
          <w:rFonts w:hint="eastAsia"/>
        </w:rPr>
        <w:t>（募集要項５関係－２）</w:t>
      </w:r>
    </w:p>
    <w:p w14:paraId="1AA88191" w14:textId="77777777" w:rsidR="0066717C" w:rsidRDefault="0066717C" w:rsidP="0066717C">
      <w:pPr>
        <w:widowControl/>
        <w:wordWrap w:val="0"/>
        <w:jc w:val="right"/>
        <w:rPr>
          <w:rFonts w:hint="eastAsia"/>
        </w:rPr>
      </w:pPr>
    </w:p>
    <w:p w14:paraId="4D7F68BF" w14:textId="77777777" w:rsidR="0066717C" w:rsidRDefault="0066717C" w:rsidP="0066717C">
      <w:pPr>
        <w:widowControl/>
        <w:wordWrap w:val="0"/>
        <w:ind w:right="420"/>
        <w:jc w:val="right"/>
        <w:rPr>
          <w:rFonts w:hint="eastAsia"/>
        </w:rPr>
      </w:pPr>
      <w:r>
        <w:rPr>
          <w:rFonts w:hint="eastAsia"/>
        </w:rPr>
        <w:t xml:space="preserve">法人等の名称　　　　　　　　　　　　　</w:t>
      </w:r>
    </w:p>
    <w:p w14:paraId="2BE255C2" w14:textId="77777777" w:rsidR="0066717C" w:rsidRDefault="0066717C" w:rsidP="0066717C">
      <w:pPr>
        <w:widowControl/>
        <w:spacing w:line="300" w:lineRule="exact"/>
        <w:ind w:right="1680"/>
        <w:jc w:val="center"/>
        <w:rPr>
          <w:rFonts w:hint="eastAsia"/>
        </w:rPr>
      </w:pPr>
      <w:r>
        <w:rPr>
          <w:rFonts w:hint="eastAsia"/>
        </w:rPr>
        <w:t xml:space="preserve">　　　　　　　　　　　　　　　代表者の氏名　　　　　　　　　　　　</w:t>
      </w:r>
    </w:p>
    <w:p w14:paraId="2500BC4F" w14:textId="77777777" w:rsidR="0066717C" w:rsidRDefault="0066717C" w:rsidP="0066717C">
      <w:pPr>
        <w:widowControl/>
        <w:jc w:val="left"/>
        <w:rPr>
          <w:rFonts w:hint="eastAsia"/>
        </w:rPr>
      </w:pPr>
    </w:p>
    <w:p w14:paraId="2844EB75" w14:textId="77777777" w:rsidR="0066717C" w:rsidRDefault="0066717C" w:rsidP="0066717C">
      <w:pPr>
        <w:widowControl/>
        <w:ind w:firstLineChars="100" w:firstLine="210"/>
        <w:jc w:val="left"/>
        <w:rPr>
          <w:rFonts w:hint="eastAsia"/>
        </w:rPr>
      </w:pPr>
      <w:r>
        <w:rPr>
          <w:rFonts w:hint="eastAsia"/>
        </w:rPr>
        <w:t>道路協力団体募集要項（</w:t>
      </w:r>
      <w:ins w:id="7" w:author="ㅤ" w:date="2020-10-26T13:01:00Z">
        <w:r>
          <w:rPr>
            <w:rFonts w:hint="eastAsia"/>
          </w:rPr>
          <w:t>令和</w:t>
        </w:r>
      </w:ins>
      <w:del w:id="8" w:author="ㅤ" w:date="2020-10-26T13:01:00Z">
        <w:r>
          <w:rPr>
            <w:rFonts w:hint="eastAsia"/>
          </w:rPr>
          <w:delText>平成</w:delText>
        </w:r>
      </w:del>
      <w:r>
        <w:rPr>
          <w:rFonts w:hint="eastAsia"/>
        </w:rPr>
        <w:t>〇〇年〇〇月〇〇日付）５（１）③により申請書に添付する資料は、下記の通りです。</w:t>
      </w:r>
    </w:p>
    <w:p w14:paraId="7709A94A" w14:textId="77777777" w:rsidR="0066717C" w:rsidRDefault="0066717C" w:rsidP="0066717C">
      <w:pPr>
        <w:widowControl/>
        <w:jc w:val="left"/>
        <w:rPr>
          <w:rFonts w:hint="eastAsia"/>
        </w:rPr>
      </w:pPr>
    </w:p>
    <w:p w14:paraId="48B06827" w14:textId="77777777" w:rsidR="0066717C" w:rsidRDefault="0066717C" w:rsidP="0066717C">
      <w:pPr>
        <w:widowControl/>
        <w:jc w:val="left"/>
        <w:rPr>
          <w:rFonts w:hint="eastAsia"/>
        </w:rPr>
      </w:pPr>
      <w:r>
        <w:rPr>
          <w:rFonts w:hint="eastAsia"/>
        </w:rPr>
        <w:t>・指定後</w:t>
      </w:r>
      <w:ins w:id="9" w:author="なし" w:date="2019-10-21T20:07:00Z">
        <w:r>
          <w:rPr>
            <w:rFonts w:hint="eastAsia"/>
          </w:rPr>
          <w:t>５</w:t>
        </w:r>
      </w:ins>
      <w:del w:id="10" w:author="なし" w:date="2019-10-21T20:07:00Z">
        <w:r>
          <w:rPr>
            <w:rFonts w:hint="eastAsia"/>
          </w:rPr>
          <w:delText>３</w:delText>
        </w:r>
      </w:del>
      <w:r>
        <w:rPr>
          <w:rFonts w:hint="eastAsia"/>
        </w:rPr>
        <w:t>年間の活動実施計画書</w:t>
      </w:r>
    </w:p>
    <w:p w14:paraId="32988C24" w14:textId="77777777" w:rsidR="0066717C" w:rsidRDefault="0066717C" w:rsidP="0066717C">
      <w:pPr>
        <w:widowControl/>
        <w:jc w:val="left"/>
        <w:rPr>
          <w:rFonts w:hint="eastAsia"/>
        </w:rPr>
      </w:pPr>
    </w:p>
    <w:p w14:paraId="2145111B" w14:textId="77777777" w:rsidR="0066717C" w:rsidRDefault="0066717C" w:rsidP="0066717C">
      <w:pPr>
        <w:widowControl/>
        <w:jc w:val="left"/>
        <w:rPr>
          <w:rFonts w:hint="eastAsia"/>
        </w:rPr>
      </w:pPr>
    </w:p>
    <w:p w14:paraId="71ADEBFB" w14:textId="77777777" w:rsidR="0066717C" w:rsidRDefault="0066717C" w:rsidP="0066717C">
      <w:pPr>
        <w:widowControl/>
        <w:jc w:val="left"/>
        <w:rPr>
          <w:rFonts w:hint="eastAsia"/>
        </w:rPr>
      </w:pPr>
      <w:r>
        <w:rPr>
          <w:rFonts w:hint="eastAsia"/>
        </w:rPr>
        <w:t>（記入方法）</w:t>
      </w:r>
    </w:p>
    <w:p w14:paraId="3842FEB6" w14:textId="77777777" w:rsidR="0066717C" w:rsidRDefault="0066717C" w:rsidP="0066717C">
      <w:pPr>
        <w:widowControl/>
        <w:jc w:val="left"/>
        <w:rPr>
          <w:rFonts w:hint="eastAsia"/>
        </w:rPr>
      </w:pPr>
      <w:r>
        <w:rPr>
          <w:rFonts w:hint="eastAsia"/>
        </w:rPr>
        <w:t xml:space="preserve">　・（様式－計画）を使用すること。</w:t>
      </w:r>
    </w:p>
    <w:p w14:paraId="7D324FC6" w14:textId="77777777" w:rsidR="0066717C" w:rsidRDefault="0066717C" w:rsidP="0066717C">
      <w:pPr>
        <w:widowControl/>
        <w:jc w:val="left"/>
        <w:rPr>
          <w:rFonts w:hint="eastAsia"/>
        </w:rPr>
      </w:pPr>
    </w:p>
    <w:p w14:paraId="0E2B5FF6" w14:textId="77777777" w:rsidR="0066717C" w:rsidRDefault="0066717C" w:rsidP="0066717C">
      <w:pPr>
        <w:widowControl/>
        <w:jc w:val="left"/>
        <w:rPr>
          <w:rFonts w:hint="eastAsia"/>
        </w:rPr>
      </w:pPr>
    </w:p>
    <w:p w14:paraId="5BE13AF1" w14:textId="6DE7B296" w:rsidR="0066717C" w:rsidRDefault="0066717C">
      <w:pPr>
        <w:widowControl/>
        <w:jc w:val="left"/>
      </w:pPr>
      <w:r>
        <w:br w:type="page"/>
      </w:r>
    </w:p>
    <w:p w14:paraId="72AA8106" w14:textId="0D8C04BA" w:rsidR="0066717C" w:rsidRDefault="0066717C" w:rsidP="0066717C">
      <w:pPr>
        <w:widowControl/>
        <w:jc w:val="left"/>
      </w:pPr>
      <w:r>
        <w:rPr>
          <w:noProof/>
        </w:rPr>
        <w:lastRenderedPageBreak/>
        <mc:AlternateContent>
          <mc:Choice Requires="wps">
            <w:drawing>
              <wp:anchor distT="0" distB="0" distL="114300" distR="114300" simplePos="0" relativeHeight="251750400" behindDoc="0" locked="0" layoutInCell="1" allowOverlap="1" wp14:anchorId="0CAEB2CE" wp14:editId="7C92246B">
                <wp:simplePos x="0" y="0"/>
                <wp:positionH relativeFrom="margin">
                  <wp:align>right</wp:align>
                </wp:positionH>
                <wp:positionV relativeFrom="paragraph">
                  <wp:posOffset>8890</wp:posOffset>
                </wp:positionV>
                <wp:extent cx="1203960" cy="331470"/>
                <wp:effectExtent l="0" t="0" r="15240" b="1143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1470"/>
                        </a:xfrm>
                        <a:prstGeom prst="rect">
                          <a:avLst/>
                        </a:prstGeom>
                        <a:solidFill>
                          <a:srgbClr val="FFFFFF"/>
                        </a:solidFill>
                        <a:ln w="9525">
                          <a:solidFill>
                            <a:srgbClr val="000000"/>
                          </a:solidFill>
                          <a:miter lim="800000"/>
                          <a:headEnd/>
                          <a:tailEnd/>
                        </a:ln>
                      </wps:spPr>
                      <wps:txbx>
                        <w:txbxContent>
                          <w:p w14:paraId="250E332C" w14:textId="77777777" w:rsidR="0066717C" w:rsidRDefault="0066717C" w:rsidP="0066717C">
                            <w:pPr>
                              <w:jc w:val="center"/>
                            </w:pPr>
                            <w:r>
                              <w:rPr>
                                <w:rFonts w:hint="eastAsia"/>
                              </w:rPr>
                              <w:t>添付様式３</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EB2CE" id="テキスト ボックス 40" o:spid="_x0000_s1028" type="#_x0000_t202" style="position:absolute;margin-left:43.6pt;margin-top:.7pt;width:94.8pt;height:26.1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">
                <v:textbox>
                  <w:txbxContent>
                    <w:p w14:paraId="250E332C" w14:textId="77777777" w:rsidR="0066717C" w:rsidRDefault="0066717C" w:rsidP="0066717C">
                      <w:pPr>
                        <w:jc w:val="center"/>
                      </w:pPr>
                      <w:r>
                        <w:rPr>
                          <w:rFonts w:hint="eastAsia"/>
                        </w:rPr>
                        <w:t>添付様式３</w:t>
                      </w:r>
                    </w:p>
                  </w:txbxContent>
                </v:textbox>
                <w10:wrap anchorx="margin"/>
              </v:shape>
            </w:pict>
          </mc:Fallback>
        </mc:AlternateContent>
      </w:r>
    </w:p>
    <w:p w14:paraId="1224B06E" w14:textId="77777777" w:rsidR="0066717C" w:rsidRDefault="0066717C" w:rsidP="0066717C">
      <w:pPr>
        <w:widowControl/>
        <w:jc w:val="left"/>
        <w:rPr>
          <w:rFonts w:hint="eastAsia"/>
        </w:rPr>
      </w:pPr>
    </w:p>
    <w:p w14:paraId="24911925" w14:textId="77777777" w:rsidR="0066717C" w:rsidRDefault="0066717C" w:rsidP="0066717C">
      <w:pPr>
        <w:widowControl/>
        <w:jc w:val="left"/>
        <w:rPr>
          <w:rFonts w:hint="eastAsia"/>
        </w:rPr>
      </w:pPr>
    </w:p>
    <w:p w14:paraId="6D7E6838" w14:textId="77777777" w:rsidR="0066717C" w:rsidRDefault="0066717C" w:rsidP="0066717C">
      <w:pPr>
        <w:widowControl/>
        <w:jc w:val="left"/>
        <w:rPr>
          <w:rFonts w:hint="eastAsia"/>
        </w:rPr>
      </w:pPr>
    </w:p>
    <w:p w14:paraId="25712CFF" w14:textId="77777777" w:rsidR="0066717C" w:rsidRDefault="0066717C" w:rsidP="0066717C">
      <w:pPr>
        <w:widowControl/>
        <w:jc w:val="left"/>
        <w:rPr>
          <w:rFonts w:hint="eastAsia"/>
        </w:rPr>
      </w:pPr>
    </w:p>
    <w:p w14:paraId="01D807D6" w14:textId="77777777" w:rsidR="0066717C" w:rsidRDefault="0066717C" w:rsidP="0066717C">
      <w:pPr>
        <w:widowControl/>
        <w:jc w:val="center"/>
        <w:rPr>
          <w:rFonts w:hint="eastAsia"/>
        </w:rPr>
      </w:pPr>
      <w:r>
        <w:rPr>
          <w:rFonts w:hint="eastAsia"/>
        </w:rPr>
        <w:t>誓　　約　　書</w:t>
      </w:r>
    </w:p>
    <w:p w14:paraId="57B13E02" w14:textId="77777777" w:rsidR="0066717C" w:rsidRDefault="0066717C" w:rsidP="0066717C">
      <w:pPr>
        <w:widowControl/>
        <w:jc w:val="left"/>
        <w:rPr>
          <w:rFonts w:hint="eastAsia"/>
        </w:rPr>
      </w:pPr>
    </w:p>
    <w:p w14:paraId="45A4C572" w14:textId="77777777" w:rsidR="0066717C" w:rsidRDefault="0066717C" w:rsidP="0066717C">
      <w:pPr>
        <w:widowControl/>
        <w:jc w:val="left"/>
        <w:rPr>
          <w:rFonts w:hint="eastAsia"/>
        </w:rPr>
      </w:pPr>
    </w:p>
    <w:p w14:paraId="5D37746A" w14:textId="77777777" w:rsidR="0066717C" w:rsidRDefault="0066717C" w:rsidP="0066717C">
      <w:pPr>
        <w:widowControl/>
        <w:jc w:val="left"/>
        <w:rPr>
          <w:rFonts w:hint="eastAsia"/>
        </w:rPr>
      </w:pPr>
    </w:p>
    <w:p w14:paraId="3379E3B8" w14:textId="77777777" w:rsidR="0066717C" w:rsidRDefault="0066717C" w:rsidP="0066717C">
      <w:pPr>
        <w:widowControl/>
        <w:ind w:firstLineChars="100" w:firstLine="210"/>
        <w:jc w:val="left"/>
        <w:rPr>
          <w:rFonts w:hint="eastAsia"/>
        </w:rPr>
      </w:pPr>
      <w:r>
        <w:rPr>
          <w:rFonts w:hint="eastAsia"/>
        </w:rPr>
        <w:t>当法人等は、以下を誓約します。</w:t>
      </w:r>
    </w:p>
    <w:p w14:paraId="6621E22F" w14:textId="77777777" w:rsidR="0066717C" w:rsidRDefault="0066717C" w:rsidP="0066717C">
      <w:pPr>
        <w:widowControl/>
        <w:ind w:left="210" w:hangingChars="100" w:hanging="210"/>
        <w:jc w:val="left"/>
        <w:rPr>
          <w:rFonts w:hint="eastAsia"/>
        </w:rPr>
      </w:pPr>
      <w:r>
        <w:rPr>
          <w:rFonts w:hint="eastAsia"/>
        </w:rPr>
        <w:t>１．本申請で提出する活動実績及び道路協力団体として行う活動において、宗教活動又は政治活動を活動の目的としていないこと。</w:t>
      </w:r>
    </w:p>
    <w:p w14:paraId="3CEF04D5" w14:textId="77777777" w:rsidR="0066717C" w:rsidRDefault="0066717C" w:rsidP="0066717C">
      <w:pPr>
        <w:widowControl/>
        <w:ind w:left="210" w:hangingChars="100" w:hanging="210"/>
        <w:jc w:val="left"/>
        <w:rPr>
          <w:rFonts w:hint="eastAsia"/>
        </w:rPr>
      </w:pPr>
      <w:r>
        <w:rPr>
          <w:rFonts w:hint="eastAsia"/>
        </w:rPr>
        <w:t>２．暴力団（暴力団員による不当な行為の防止等に関する法律（平成3年法律第77号）第2条第2項に規定する暴力団をいう。）又はそれらの利益となる活動を行う者でないこと。</w:t>
      </w:r>
    </w:p>
    <w:p w14:paraId="38993E77" w14:textId="77777777" w:rsidR="0066717C" w:rsidRDefault="0066717C" w:rsidP="0066717C">
      <w:pPr>
        <w:widowControl/>
        <w:ind w:left="210" w:hangingChars="100" w:hanging="210"/>
        <w:jc w:val="left"/>
        <w:rPr>
          <w:rFonts w:hint="eastAsia"/>
        </w:rPr>
      </w:pPr>
      <w:r>
        <w:rPr>
          <w:rFonts w:hint="eastAsia"/>
        </w:rPr>
        <w:t>３．業務等の履行にあたり、日本国の法令を遵守し、公序良俗に反するなど著しく不誠実な行為を行っていないこと。</w:t>
      </w:r>
    </w:p>
    <w:p w14:paraId="69FE21F6" w14:textId="77777777" w:rsidR="0066717C" w:rsidRDefault="0066717C" w:rsidP="0066717C">
      <w:pPr>
        <w:widowControl/>
        <w:ind w:left="210" w:hangingChars="100" w:hanging="210"/>
        <w:jc w:val="left"/>
        <w:rPr>
          <w:rFonts w:hint="eastAsia"/>
        </w:rPr>
      </w:pPr>
      <w:r>
        <w:rPr>
          <w:rFonts w:hint="eastAsia"/>
        </w:rPr>
        <w:t>４．道路協力団体の指定を受けた場合に、道路協力団体としての活動以外では、道路協力団体の名称を使用した活動を行わないこと。</w:t>
      </w:r>
    </w:p>
    <w:p w14:paraId="5569C630" w14:textId="77777777" w:rsidR="0066717C" w:rsidRDefault="0066717C" w:rsidP="0066717C">
      <w:pPr>
        <w:pStyle w:val="a7"/>
        <w:rPr>
          <w:rFonts w:hint="eastAsia"/>
        </w:rPr>
      </w:pPr>
      <w:r>
        <w:rPr>
          <w:rFonts w:hint="eastAsia"/>
        </w:rPr>
        <w:t>以上</w:t>
      </w:r>
    </w:p>
    <w:p w14:paraId="55E507E3" w14:textId="77777777" w:rsidR="0066717C" w:rsidRDefault="0066717C" w:rsidP="0066717C">
      <w:pPr>
        <w:widowControl/>
        <w:jc w:val="left"/>
        <w:rPr>
          <w:rFonts w:hint="eastAsia"/>
        </w:rPr>
      </w:pPr>
    </w:p>
    <w:p w14:paraId="4E6C713F" w14:textId="77777777" w:rsidR="0066717C" w:rsidRDefault="0066717C" w:rsidP="0066717C">
      <w:pPr>
        <w:widowControl/>
        <w:jc w:val="left"/>
        <w:rPr>
          <w:rFonts w:hint="eastAsia"/>
        </w:rPr>
      </w:pPr>
    </w:p>
    <w:p w14:paraId="3141594D" w14:textId="77777777" w:rsidR="0066717C" w:rsidRDefault="0066717C" w:rsidP="0066717C">
      <w:pPr>
        <w:widowControl/>
        <w:jc w:val="left"/>
        <w:rPr>
          <w:rFonts w:hint="eastAsia"/>
        </w:rPr>
      </w:pPr>
    </w:p>
    <w:p w14:paraId="330BA987" w14:textId="77777777" w:rsidR="0066717C" w:rsidRDefault="0066717C" w:rsidP="0066717C">
      <w:pPr>
        <w:widowControl/>
        <w:ind w:leftChars="100" w:left="210"/>
        <w:jc w:val="left"/>
        <w:rPr>
          <w:rFonts w:hint="eastAsia"/>
        </w:rPr>
      </w:pPr>
      <w:ins w:id="11" w:author="ㅤ" w:date="2020-10-26T13:01:00Z">
        <w:r>
          <w:rPr>
            <w:rFonts w:hint="eastAsia"/>
          </w:rPr>
          <w:t>令和</w:t>
        </w:r>
      </w:ins>
      <w:del w:id="12" w:author="ㅤ" w:date="2020-10-26T13:01:00Z">
        <w:r>
          <w:rPr>
            <w:rFonts w:hint="eastAsia"/>
          </w:rPr>
          <w:delText>平成</w:delText>
        </w:r>
      </w:del>
      <w:r>
        <w:rPr>
          <w:rFonts w:hint="eastAsia"/>
        </w:rPr>
        <w:t xml:space="preserve">　　年　　月　　日</w:t>
      </w:r>
    </w:p>
    <w:p w14:paraId="61736F9D" w14:textId="77777777" w:rsidR="0066717C" w:rsidRDefault="0066717C" w:rsidP="0066717C">
      <w:pPr>
        <w:widowControl/>
        <w:jc w:val="left"/>
        <w:rPr>
          <w:rFonts w:hint="eastAsia"/>
        </w:rPr>
      </w:pPr>
    </w:p>
    <w:p w14:paraId="248DD67E" w14:textId="77777777" w:rsidR="0066717C" w:rsidRDefault="0066717C" w:rsidP="0066717C">
      <w:pPr>
        <w:widowControl/>
        <w:jc w:val="left"/>
        <w:rPr>
          <w:rFonts w:hint="eastAsia"/>
        </w:rPr>
      </w:pPr>
    </w:p>
    <w:p w14:paraId="706A6E4C" w14:textId="77777777" w:rsidR="0066717C" w:rsidRDefault="0066717C" w:rsidP="0066717C">
      <w:pPr>
        <w:widowControl/>
        <w:jc w:val="left"/>
        <w:rPr>
          <w:rFonts w:hint="eastAsia"/>
        </w:rPr>
      </w:pPr>
    </w:p>
    <w:p w14:paraId="3E16413C" w14:textId="77777777" w:rsidR="0066717C" w:rsidRDefault="0066717C" w:rsidP="0066717C">
      <w:pPr>
        <w:widowControl/>
        <w:ind w:leftChars="100" w:left="210"/>
        <w:jc w:val="left"/>
        <w:rPr>
          <w:rFonts w:hint="eastAsia"/>
        </w:rPr>
      </w:pPr>
      <w:r>
        <w:rPr>
          <w:rFonts w:hint="eastAsia"/>
        </w:rPr>
        <w:t>法人等の名称</w:t>
      </w:r>
    </w:p>
    <w:p w14:paraId="76D17CBA" w14:textId="77777777" w:rsidR="0066717C" w:rsidRDefault="0066717C" w:rsidP="0066717C">
      <w:pPr>
        <w:widowControl/>
        <w:spacing w:line="300" w:lineRule="exact"/>
        <w:ind w:leftChars="100" w:left="210"/>
        <w:jc w:val="left"/>
        <w:rPr>
          <w:rFonts w:hint="eastAsia"/>
        </w:rPr>
      </w:pPr>
      <w:r>
        <w:rPr>
          <w:rFonts w:hint="eastAsia"/>
        </w:rPr>
        <w:t>代表者の氏名</w:t>
      </w:r>
    </w:p>
    <w:p w14:paraId="5DAAD4EB" w14:textId="77777777" w:rsidR="0066717C" w:rsidRDefault="0066717C" w:rsidP="0066717C">
      <w:pPr>
        <w:widowControl/>
        <w:jc w:val="left"/>
        <w:rPr>
          <w:rFonts w:hint="eastAsia"/>
        </w:rPr>
      </w:pPr>
    </w:p>
    <w:p w14:paraId="6CBB21C5" w14:textId="77777777" w:rsidR="004118E4" w:rsidRPr="0066717C" w:rsidRDefault="004118E4" w:rsidP="005F4FAC">
      <w:pPr>
        <w:widowControl/>
        <w:spacing w:line="300" w:lineRule="exact"/>
        <w:ind w:left="420" w:hangingChars="200" w:hanging="420"/>
        <w:jc w:val="left"/>
      </w:pPr>
    </w:p>
    <w:sectPr w:rsidR="004118E4" w:rsidRPr="0066717C" w:rsidSect="00C7106D">
      <w:pgSz w:w="11906" w:h="16838" w:code="9"/>
      <w:pgMar w:top="1134" w:right="1418" w:bottom="1134" w:left="1418" w:header="851" w:footer="170"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7FE0" w14:textId="77777777" w:rsidR="006612DF" w:rsidRDefault="006612DF" w:rsidP="007A60C5">
      <w:r>
        <w:separator/>
      </w:r>
    </w:p>
  </w:endnote>
  <w:endnote w:type="continuationSeparator" w:id="0">
    <w:p w14:paraId="56BE3CFD" w14:textId="77777777" w:rsidR="006612DF" w:rsidRDefault="006612DF" w:rsidP="007A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27B1" w14:textId="77777777" w:rsidR="006612DF" w:rsidRDefault="006612DF" w:rsidP="007A60C5">
      <w:r>
        <w:separator/>
      </w:r>
    </w:p>
  </w:footnote>
  <w:footnote w:type="continuationSeparator" w:id="0">
    <w:p w14:paraId="6F879699" w14:textId="77777777" w:rsidR="006612DF" w:rsidRDefault="006612DF" w:rsidP="007A6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F55"/>
    <w:multiLevelType w:val="hybridMultilevel"/>
    <w:tmpl w:val="96E09BAC"/>
    <w:lvl w:ilvl="0" w:tplc="33B28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40F7E"/>
    <w:multiLevelType w:val="hybridMultilevel"/>
    <w:tmpl w:val="8DDA7766"/>
    <w:lvl w:ilvl="0" w:tplc="4F02942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E2B3A"/>
    <w:multiLevelType w:val="hybridMultilevel"/>
    <w:tmpl w:val="36A2692E"/>
    <w:lvl w:ilvl="0" w:tplc="A482B92A">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31179B8"/>
    <w:multiLevelType w:val="hybridMultilevel"/>
    <w:tmpl w:val="F108814C"/>
    <w:lvl w:ilvl="0" w:tplc="E7D8F05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83733D"/>
    <w:multiLevelType w:val="hybridMultilevel"/>
    <w:tmpl w:val="C186CBC8"/>
    <w:lvl w:ilvl="0" w:tplc="11D80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822BD"/>
    <w:multiLevelType w:val="hybridMultilevel"/>
    <w:tmpl w:val="C4C2C686"/>
    <w:lvl w:ilvl="0" w:tplc="92BE1C5A">
      <w:start w:val="1"/>
      <w:numFmt w:val="decimalEnclosedCircle"/>
      <w:lvlText w:val="%1"/>
      <w:lvlJc w:val="left"/>
      <w:pPr>
        <w:ind w:left="630" w:hanging="420"/>
      </w:pPr>
      <w:rPr>
        <w:rFonts w:ascii="ＭＳ ゴシック" w:eastAsia="ＭＳ ゴシック"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A165DC"/>
    <w:multiLevelType w:val="hybridMultilevel"/>
    <w:tmpl w:val="B8F0420C"/>
    <w:lvl w:ilvl="0" w:tplc="397E1D1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6740B0"/>
    <w:multiLevelType w:val="hybridMultilevel"/>
    <w:tmpl w:val="4470FEA0"/>
    <w:lvl w:ilvl="0" w:tplc="3C340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F22627"/>
    <w:multiLevelType w:val="hybridMultilevel"/>
    <w:tmpl w:val="516E5FD0"/>
    <w:lvl w:ilvl="0" w:tplc="48CAC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FB54F8"/>
    <w:multiLevelType w:val="hybridMultilevel"/>
    <w:tmpl w:val="EECCBEB6"/>
    <w:lvl w:ilvl="0" w:tplc="53F2C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A94EDC"/>
    <w:multiLevelType w:val="hybridMultilevel"/>
    <w:tmpl w:val="3C5ADA60"/>
    <w:lvl w:ilvl="0" w:tplc="A1245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4133209">
    <w:abstractNumId w:val="3"/>
  </w:num>
  <w:num w:numId="2" w16cid:durableId="664430806">
    <w:abstractNumId w:val="2"/>
  </w:num>
  <w:num w:numId="3" w16cid:durableId="513304924">
    <w:abstractNumId w:val="6"/>
  </w:num>
  <w:num w:numId="4" w16cid:durableId="775635990">
    <w:abstractNumId w:val="5"/>
  </w:num>
  <w:num w:numId="5" w16cid:durableId="1735740468">
    <w:abstractNumId w:val="0"/>
  </w:num>
  <w:num w:numId="6" w16cid:durableId="1113089082">
    <w:abstractNumId w:val="8"/>
  </w:num>
  <w:num w:numId="7" w16cid:durableId="1196885552">
    <w:abstractNumId w:val="9"/>
  </w:num>
  <w:num w:numId="8" w16cid:durableId="1922063072">
    <w:abstractNumId w:val="7"/>
  </w:num>
  <w:num w:numId="9" w16cid:durableId="1176992664">
    <w:abstractNumId w:val="1"/>
  </w:num>
  <w:num w:numId="10" w16cid:durableId="1161851485">
    <w:abstractNumId w:val="10"/>
  </w:num>
  <w:num w:numId="11" w16cid:durableId="78912906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ㅤ">
    <w15:presenceInfo w15:providerId="None" w15:userId="ㅤ"/>
  </w15:person>
  <w15:person w15:author="なし">
    <w15:presenceInfo w15:providerId="None" w15:userId="な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60"/>
    <w:rsid w:val="00000E94"/>
    <w:rsid w:val="00003BD7"/>
    <w:rsid w:val="0000724A"/>
    <w:rsid w:val="00007C62"/>
    <w:rsid w:val="0001037C"/>
    <w:rsid w:val="00014FC9"/>
    <w:rsid w:val="00022D49"/>
    <w:rsid w:val="00023764"/>
    <w:rsid w:val="00023B86"/>
    <w:rsid w:val="00032BF3"/>
    <w:rsid w:val="000348C6"/>
    <w:rsid w:val="00035878"/>
    <w:rsid w:val="00037B67"/>
    <w:rsid w:val="00041029"/>
    <w:rsid w:val="00042372"/>
    <w:rsid w:val="00052973"/>
    <w:rsid w:val="00052BE5"/>
    <w:rsid w:val="00053551"/>
    <w:rsid w:val="00054555"/>
    <w:rsid w:val="0005515E"/>
    <w:rsid w:val="000568F9"/>
    <w:rsid w:val="00056A18"/>
    <w:rsid w:val="00057B51"/>
    <w:rsid w:val="00061C30"/>
    <w:rsid w:val="0006280B"/>
    <w:rsid w:val="0006536B"/>
    <w:rsid w:val="000724F8"/>
    <w:rsid w:val="00076506"/>
    <w:rsid w:val="0007743D"/>
    <w:rsid w:val="00092912"/>
    <w:rsid w:val="00092B5E"/>
    <w:rsid w:val="000A158B"/>
    <w:rsid w:val="000B0CC9"/>
    <w:rsid w:val="000D6E13"/>
    <w:rsid w:val="000E0D90"/>
    <w:rsid w:val="000F0355"/>
    <w:rsid w:val="000F1A04"/>
    <w:rsid w:val="000F23E6"/>
    <w:rsid w:val="000F7C3F"/>
    <w:rsid w:val="00101C52"/>
    <w:rsid w:val="0010676C"/>
    <w:rsid w:val="00106A0A"/>
    <w:rsid w:val="001216B9"/>
    <w:rsid w:val="00126C4C"/>
    <w:rsid w:val="001279A2"/>
    <w:rsid w:val="00143C22"/>
    <w:rsid w:val="001461E5"/>
    <w:rsid w:val="00147C34"/>
    <w:rsid w:val="00147F17"/>
    <w:rsid w:val="001508C8"/>
    <w:rsid w:val="00157562"/>
    <w:rsid w:val="00164755"/>
    <w:rsid w:val="0017187D"/>
    <w:rsid w:val="0017195B"/>
    <w:rsid w:val="0017663D"/>
    <w:rsid w:val="00177E4E"/>
    <w:rsid w:val="0018446F"/>
    <w:rsid w:val="00186B92"/>
    <w:rsid w:val="001A6C11"/>
    <w:rsid w:val="001B2C17"/>
    <w:rsid w:val="001B3783"/>
    <w:rsid w:val="001B490F"/>
    <w:rsid w:val="001B604E"/>
    <w:rsid w:val="001C645B"/>
    <w:rsid w:val="001D438F"/>
    <w:rsid w:val="001D4937"/>
    <w:rsid w:val="001D573D"/>
    <w:rsid w:val="001E0155"/>
    <w:rsid w:val="001F19D4"/>
    <w:rsid w:val="001F62CF"/>
    <w:rsid w:val="001F7B0E"/>
    <w:rsid w:val="0020103A"/>
    <w:rsid w:val="002014CF"/>
    <w:rsid w:val="00201747"/>
    <w:rsid w:val="00202083"/>
    <w:rsid w:val="00205262"/>
    <w:rsid w:val="002053C4"/>
    <w:rsid w:val="00211505"/>
    <w:rsid w:val="002130AE"/>
    <w:rsid w:val="002134BB"/>
    <w:rsid w:val="00220205"/>
    <w:rsid w:val="0022281E"/>
    <w:rsid w:val="002263F1"/>
    <w:rsid w:val="00230F08"/>
    <w:rsid w:val="00236D9C"/>
    <w:rsid w:val="00240A6A"/>
    <w:rsid w:val="0024153D"/>
    <w:rsid w:val="0024399A"/>
    <w:rsid w:val="00244D45"/>
    <w:rsid w:val="00247E68"/>
    <w:rsid w:val="002505CB"/>
    <w:rsid w:val="00252A23"/>
    <w:rsid w:val="00260FCC"/>
    <w:rsid w:val="00261B81"/>
    <w:rsid w:val="00261E81"/>
    <w:rsid w:val="0026548C"/>
    <w:rsid w:val="002762BA"/>
    <w:rsid w:val="00282A77"/>
    <w:rsid w:val="00286C5E"/>
    <w:rsid w:val="002940C1"/>
    <w:rsid w:val="002A48AA"/>
    <w:rsid w:val="002B7901"/>
    <w:rsid w:val="002C0005"/>
    <w:rsid w:val="002C1825"/>
    <w:rsid w:val="002D08BE"/>
    <w:rsid w:val="002D0AFD"/>
    <w:rsid w:val="002D5D58"/>
    <w:rsid w:val="002D6AE4"/>
    <w:rsid w:val="002E2EA8"/>
    <w:rsid w:val="002E63A8"/>
    <w:rsid w:val="002F0B6E"/>
    <w:rsid w:val="002F1E31"/>
    <w:rsid w:val="002F2872"/>
    <w:rsid w:val="002F7DD4"/>
    <w:rsid w:val="00301B6A"/>
    <w:rsid w:val="0030686C"/>
    <w:rsid w:val="0031293A"/>
    <w:rsid w:val="00313EF1"/>
    <w:rsid w:val="00316849"/>
    <w:rsid w:val="00320C46"/>
    <w:rsid w:val="00321CE8"/>
    <w:rsid w:val="0032328E"/>
    <w:rsid w:val="00326A89"/>
    <w:rsid w:val="003317A3"/>
    <w:rsid w:val="003375B1"/>
    <w:rsid w:val="0034011E"/>
    <w:rsid w:val="00341353"/>
    <w:rsid w:val="00341740"/>
    <w:rsid w:val="00341F55"/>
    <w:rsid w:val="00342DCA"/>
    <w:rsid w:val="00347590"/>
    <w:rsid w:val="003505A7"/>
    <w:rsid w:val="00352CEB"/>
    <w:rsid w:val="0036245C"/>
    <w:rsid w:val="00372EA4"/>
    <w:rsid w:val="00377750"/>
    <w:rsid w:val="00380ACB"/>
    <w:rsid w:val="00386F9D"/>
    <w:rsid w:val="003871FD"/>
    <w:rsid w:val="00391EEC"/>
    <w:rsid w:val="003A0FB2"/>
    <w:rsid w:val="003B1411"/>
    <w:rsid w:val="003B243C"/>
    <w:rsid w:val="003B2EDE"/>
    <w:rsid w:val="003C37EE"/>
    <w:rsid w:val="003C7D5F"/>
    <w:rsid w:val="003C7F8F"/>
    <w:rsid w:val="003D3227"/>
    <w:rsid w:val="003D5A8D"/>
    <w:rsid w:val="0040249A"/>
    <w:rsid w:val="004064DE"/>
    <w:rsid w:val="004118E4"/>
    <w:rsid w:val="0041287E"/>
    <w:rsid w:val="00414FCE"/>
    <w:rsid w:val="00416D92"/>
    <w:rsid w:val="0042002C"/>
    <w:rsid w:val="004400D3"/>
    <w:rsid w:val="0044017C"/>
    <w:rsid w:val="004470B3"/>
    <w:rsid w:val="004509A0"/>
    <w:rsid w:val="004533F5"/>
    <w:rsid w:val="00460DD5"/>
    <w:rsid w:val="00462869"/>
    <w:rsid w:val="00471C81"/>
    <w:rsid w:val="00473DB6"/>
    <w:rsid w:val="00476A9B"/>
    <w:rsid w:val="00480A64"/>
    <w:rsid w:val="00487CD8"/>
    <w:rsid w:val="004953E8"/>
    <w:rsid w:val="00497DAE"/>
    <w:rsid w:val="004A5401"/>
    <w:rsid w:val="004B1901"/>
    <w:rsid w:val="004B28EC"/>
    <w:rsid w:val="004C00FD"/>
    <w:rsid w:val="004C50DB"/>
    <w:rsid w:val="004E0521"/>
    <w:rsid w:val="004E2DFF"/>
    <w:rsid w:val="004E60CD"/>
    <w:rsid w:val="004F09A6"/>
    <w:rsid w:val="004F278F"/>
    <w:rsid w:val="00503FE4"/>
    <w:rsid w:val="00510109"/>
    <w:rsid w:val="0051382A"/>
    <w:rsid w:val="00516816"/>
    <w:rsid w:val="005174A5"/>
    <w:rsid w:val="00521707"/>
    <w:rsid w:val="00522E57"/>
    <w:rsid w:val="00525914"/>
    <w:rsid w:val="005304F9"/>
    <w:rsid w:val="00531B7D"/>
    <w:rsid w:val="00541652"/>
    <w:rsid w:val="005423B0"/>
    <w:rsid w:val="0054325A"/>
    <w:rsid w:val="005453C9"/>
    <w:rsid w:val="00555EF6"/>
    <w:rsid w:val="00564ACE"/>
    <w:rsid w:val="005708AD"/>
    <w:rsid w:val="0057111B"/>
    <w:rsid w:val="00572797"/>
    <w:rsid w:val="005731B2"/>
    <w:rsid w:val="00577EC6"/>
    <w:rsid w:val="00582306"/>
    <w:rsid w:val="005827FA"/>
    <w:rsid w:val="005837BA"/>
    <w:rsid w:val="00584089"/>
    <w:rsid w:val="00585A9C"/>
    <w:rsid w:val="005924F5"/>
    <w:rsid w:val="00593451"/>
    <w:rsid w:val="00593D65"/>
    <w:rsid w:val="005A0ABA"/>
    <w:rsid w:val="005A4E52"/>
    <w:rsid w:val="005A7D0C"/>
    <w:rsid w:val="005B43E6"/>
    <w:rsid w:val="005B6B3C"/>
    <w:rsid w:val="005B73AA"/>
    <w:rsid w:val="005B752F"/>
    <w:rsid w:val="005B7E6F"/>
    <w:rsid w:val="005C11E6"/>
    <w:rsid w:val="005C19E8"/>
    <w:rsid w:val="005C37AE"/>
    <w:rsid w:val="005D15FC"/>
    <w:rsid w:val="005D4335"/>
    <w:rsid w:val="005D528D"/>
    <w:rsid w:val="005E08EE"/>
    <w:rsid w:val="005E1689"/>
    <w:rsid w:val="005F0264"/>
    <w:rsid w:val="005F4FAC"/>
    <w:rsid w:val="006001E6"/>
    <w:rsid w:val="00612522"/>
    <w:rsid w:val="00617D19"/>
    <w:rsid w:val="00620942"/>
    <w:rsid w:val="0062547E"/>
    <w:rsid w:val="006256A6"/>
    <w:rsid w:val="00633F91"/>
    <w:rsid w:val="00634C9B"/>
    <w:rsid w:val="00634E05"/>
    <w:rsid w:val="0064009F"/>
    <w:rsid w:val="00640CCC"/>
    <w:rsid w:val="006419C1"/>
    <w:rsid w:val="00647E47"/>
    <w:rsid w:val="00651834"/>
    <w:rsid w:val="006612DF"/>
    <w:rsid w:val="00663A38"/>
    <w:rsid w:val="00664B49"/>
    <w:rsid w:val="0066717C"/>
    <w:rsid w:val="006751E0"/>
    <w:rsid w:val="006759E1"/>
    <w:rsid w:val="00680061"/>
    <w:rsid w:val="0068048A"/>
    <w:rsid w:val="00685811"/>
    <w:rsid w:val="00691706"/>
    <w:rsid w:val="00694906"/>
    <w:rsid w:val="00695F52"/>
    <w:rsid w:val="006A437B"/>
    <w:rsid w:val="006A5FA3"/>
    <w:rsid w:val="006B70CF"/>
    <w:rsid w:val="006C3392"/>
    <w:rsid w:val="006D30C3"/>
    <w:rsid w:val="006D71F5"/>
    <w:rsid w:val="006E0432"/>
    <w:rsid w:val="006E14E7"/>
    <w:rsid w:val="006E6D25"/>
    <w:rsid w:val="006F544E"/>
    <w:rsid w:val="00700E78"/>
    <w:rsid w:val="00701478"/>
    <w:rsid w:val="00705D89"/>
    <w:rsid w:val="007136F5"/>
    <w:rsid w:val="007159A1"/>
    <w:rsid w:val="00720EFA"/>
    <w:rsid w:val="007233F2"/>
    <w:rsid w:val="007249DF"/>
    <w:rsid w:val="0073627E"/>
    <w:rsid w:val="00742E9B"/>
    <w:rsid w:val="007460CB"/>
    <w:rsid w:val="007508CB"/>
    <w:rsid w:val="0076008D"/>
    <w:rsid w:val="0076052B"/>
    <w:rsid w:val="0077047E"/>
    <w:rsid w:val="007713DA"/>
    <w:rsid w:val="00777241"/>
    <w:rsid w:val="007818D6"/>
    <w:rsid w:val="007873D2"/>
    <w:rsid w:val="00793A8D"/>
    <w:rsid w:val="0079612B"/>
    <w:rsid w:val="007A60C5"/>
    <w:rsid w:val="007B0BD1"/>
    <w:rsid w:val="007C7426"/>
    <w:rsid w:val="007D0BAD"/>
    <w:rsid w:val="007D2B4D"/>
    <w:rsid w:val="007D4C43"/>
    <w:rsid w:val="007E15F4"/>
    <w:rsid w:val="007E7059"/>
    <w:rsid w:val="007F0D35"/>
    <w:rsid w:val="007F20AD"/>
    <w:rsid w:val="007F53E3"/>
    <w:rsid w:val="007F5CD0"/>
    <w:rsid w:val="008035FB"/>
    <w:rsid w:val="008037C6"/>
    <w:rsid w:val="00810EA0"/>
    <w:rsid w:val="00811072"/>
    <w:rsid w:val="008129BE"/>
    <w:rsid w:val="0082286E"/>
    <w:rsid w:val="00822875"/>
    <w:rsid w:val="00827734"/>
    <w:rsid w:val="00832940"/>
    <w:rsid w:val="00834324"/>
    <w:rsid w:val="00842BC9"/>
    <w:rsid w:val="00861FBF"/>
    <w:rsid w:val="0086239D"/>
    <w:rsid w:val="0089171B"/>
    <w:rsid w:val="00896CEC"/>
    <w:rsid w:val="00897C38"/>
    <w:rsid w:val="008A0713"/>
    <w:rsid w:val="008A3B10"/>
    <w:rsid w:val="008B153C"/>
    <w:rsid w:val="008B6140"/>
    <w:rsid w:val="008B7603"/>
    <w:rsid w:val="008B79E4"/>
    <w:rsid w:val="008C2691"/>
    <w:rsid w:val="008C6D19"/>
    <w:rsid w:val="008C7787"/>
    <w:rsid w:val="008D6A3A"/>
    <w:rsid w:val="008D7BC1"/>
    <w:rsid w:val="008E5E08"/>
    <w:rsid w:val="008F2446"/>
    <w:rsid w:val="008F33F6"/>
    <w:rsid w:val="008F736F"/>
    <w:rsid w:val="00900529"/>
    <w:rsid w:val="00913AFF"/>
    <w:rsid w:val="00915543"/>
    <w:rsid w:val="0091688B"/>
    <w:rsid w:val="009204D7"/>
    <w:rsid w:val="00926D9A"/>
    <w:rsid w:val="00927D06"/>
    <w:rsid w:val="00930790"/>
    <w:rsid w:val="00933190"/>
    <w:rsid w:val="0093319A"/>
    <w:rsid w:val="0093578C"/>
    <w:rsid w:val="00935D66"/>
    <w:rsid w:val="00937F68"/>
    <w:rsid w:val="00944DE8"/>
    <w:rsid w:val="009470D6"/>
    <w:rsid w:val="009544D9"/>
    <w:rsid w:val="00955600"/>
    <w:rsid w:val="0095681F"/>
    <w:rsid w:val="00957275"/>
    <w:rsid w:val="00960195"/>
    <w:rsid w:val="00962B63"/>
    <w:rsid w:val="00967619"/>
    <w:rsid w:val="00971231"/>
    <w:rsid w:val="009727B9"/>
    <w:rsid w:val="0097508F"/>
    <w:rsid w:val="00976752"/>
    <w:rsid w:val="00976CD4"/>
    <w:rsid w:val="00981D8C"/>
    <w:rsid w:val="0098203F"/>
    <w:rsid w:val="00982519"/>
    <w:rsid w:val="00984C68"/>
    <w:rsid w:val="00987E41"/>
    <w:rsid w:val="009A3941"/>
    <w:rsid w:val="009A5AE1"/>
    <w:rsid w:val="009B5B1B"/>
    <w:rsid w:val="009C37F6"/>
    <w:rsid w:val="009C6D11"/>
    <w:rsid w:val="009C771A"/>
    <w:rsid w:val="009D6494"/>
    <w:rsid w:val="009D7586"/>
    <w:rsid w:val="009E5899"/>
    <w:rsid w:val="009F0504"/>
    <w:rsid w:val="009F1E9C"/>
    <w:rsid w:val="009F3DFE"/>
    <w:rsid w:val="00A03F5A"/>
    <w:rsid w:val="00A0518A"/>
    <w:rsid w:val="00A12AD8"/>
    <w:rsid w:val="00A15504"/>
    <w:rsid w:val="00A22379"/>
    <w:rsid w:val="00A23642"/>
    <w:rsid w:val="00A36004"/>
    <w:rsid w:val="00A40E3C"/>
    <w:rsid w:val="00A43CB9"/>
    <w:rsid w:val="00A50198"/>
    <w:rsid w:val="00A50D56"/>
    <w:rsid w:val="00A522EC"/>
    <w:rsid w:val="00A53FE5"/>
    <w:rsid w:val="00A561AE"/>
    <w:rsid w:val="00A640C3"/>
    <w:rsid w:val="00A6708A"/>
    <w:rsid w:val="00A77B15"/>
    <w:rsid w:val="00A80287"/>
    <w:rsid w:val="00A85B48"/>
    <w:rsid w:val="00A85CC2"/>
    <w:rsid w:val="00A914F4"/>
    <w:rsid w:val="00A94B3C"/>
    <w:rsid w:val="00AA2532"/>
    <w:rsid w:val="00AA31E5"/>
    <w:rsid w:val="00AB686E"/>
    <w:rsid w:val="00AD2942"/>
    <w:rsid w:val="00AE07DE"/>
    <w:rsid w:val="00AE606E"/>
    <w:rsid w:val="00AE7E5B"/>
    <w:rsid w:val="00B05480"/>
    <w:rsid w:val="00B06852"/>
    <w:rsid w:val="00B11104"/>
    <w:rsid w:val="00B2348A"/>
    <w:rsid w:val="00B24B53"/>
    <w:rsid w:val="00B27EAA"/>
    <w:rsid w:val="00B303A2"/>
    <w:rsid w:val="00B3147D"/>
    <w:rsid w:val="00B3379F"/>
    <w:rsid w:val="00B4496E"/>
    <w:rsid w:val="00B522CB"/>
    <w:rsid w:val="00B52B58"/>
    <w:rsid w:val="00B54547"/>
    <w:rsid w:val="00B558E8"/>
    <w:rsid w:val="00B567DA"/>
    <w:rsid w:val="00B701EF"/>
    <w:rsid w:val="00B8702E"/>
    <w:rsid w:val="00BA0160"/>
    <w:rsid w:val="00BA0F83"/>
    <w:rsid w:val="00BA130C"/>
    <w:rsid w:val="00BA75FE"/>
    <w:rsid w:val="00BC2144"/>
    <w:rsid w:val="00BC41E0"/>
    <w:rsid w:val="00BC6AFE"/>
    <w:rsid w:val="00BD0F14"/>
    <w:rsid w:val="00BD3FE7"/>
    <w:rsid w:val="00BD53E3"/>
    <w:rsid w:val="00BD5D1E"/>
    <w:rsid w:val="00BE1069"/>
    <w:rsid w:val="00BE1B82"/>
    <w:rsid w:val="00BE5B85"/>
    <w:rsid w:val="00C006BD"/>
    <w:rsid w:val="00C02955"/>
    <w:rsid w:val="00C02D02"/>
    <w:rsid w:val="00C0619C"/>
    <w:rsid w:val="00C1329A"/>
    <w:rsid w:val="00C4035C"/>
    <w:rsid w:val="00C546F2"/>
    <w:rsid w:val="00C547D9"/>
    <w:rsid w:val="00C558F0"/>
    <w:rsid w:val="00C60859"/>
    <w:rsid w:val="00C6295D"/>
    <w:rsid w:val="00C648C3"/>
    <w:rsid w:val="00C64D97"/>
    <w:rsid w:val="00C65D80"/>
    <w:rsid w:val="00C66A24"/>
    <w:rsid w:val="00C70B68"/>
    <w:rsid w:val="00C7106D"/>
    <w:rsid w:val="00C72E16"/>
    <w:rsid w:val="00C749B3"/>
    <w:rsid w:val="00C80DF3"/>
    <w:rsid w:val="00C8102F"/>
    <w:rsid w:val="00C811D4"/>
    <w:rsid w:val="00C83DB0"/>
    <w:rsid w:val="00C90DAD"/>
    <w:rsid w:val="00C912C7"/>
    <w:rsid w:val="00C93FEA"/>
    <w:rsid w:val="00C95EE4"/>
    <w:rsid w:val="00CA0231"/>
    <w:rsid w:val="00CA14C0"/>
    <w:rsid w:val="00CA57F7"/>
    <w:rsid w:val="00CA6018"/>
    <w:rsid w:val="00CC3407"/>
    <w:rsid w:val="00CC4324"/>
    <w:rsid w:val="00CD18D6"/>
    <w:rsid w:val="00CD3B2C"/>
    <w:rsid w:val="00CD6EEB"/>
    <w:rsid w:val="00CF58C9"/>
    <w:rsid w:val="00D00D12"/>
    <w:rsid w:val="00D00FFA"/>
    <w:rsid w:val="00D04339"/>
    <w:rsid w:val="00D04E49"/>
    <w:rsid w:val="00D04EE7"/>
    <w:rsid w:val="00D0647B"/>
    <w:rsid w:val="00D102E4"/>
    <w:rsid w:val="00D22C12"/>
    <w:rsid w:val="00D254A3"/>
    <w:rsid w:val="00D26555"/>
    <w:rsid w:val="00D27501"/>
    <w:rsid w:val="00D311B4"/>
    <w:rsid w:val="00D35E93"/>
    <w:rsid w:val="00D3682B"/>
    <w:rsid w:val="00D373B0"/>
    <w:rsid w:val="00D42F43"/>
    <w:rsid w:val="00D465D0"/>
    <w:rsid w:val="00D47D92"/>
    <w:rsid w:val="00D577B1"/>
    <w:rsid w:val="00D62186"/>
    <w:rsid w:val="00D668F7"/>
    <w:rsid w:val="00D67E79"/>
    <w:rsid w:val="00D852AD"/>
    <w:rsid w:val="00D87059"/>
    <w:rsid w:val="00D92D86"/>
    <w:rsid w:val="00D93561"/>
    <w:rsid w:val="00D9359D"/>
    <w:rsid w:val="00DA0396"/>
    <w:rsid w:val="00DA7CED"/>
    <w:rsid w:val="00DB0C50"/>
    <w:rsid w:val="00DC42B0"/>
    <w:rsid w:val="00DD0D59"/>
    <w:rsid w:val="00DD3C09"/>
    <w:rsid w:val="00DD7DB3"/>
    <w:rsid w:val="00DD7E53"/>
    <w:rsid w:val="00E01690"/>
    <w:rsid w:val="00E01D1A"/>
    <w:rsid w:val="00E11519"/>
    <w:rsid w:val="00E13033"/>
    <w:rsid w:val="00E14A4C"/>
    <w:rsid w:val="00E16D2A"/>
    <w:rsid w:val="00E30EE3"/>
    <w:rsid w:val="00E34742"/>
    <w:rsid w:val="00E3497B"/>
    <w:rsid w:val="00E34C95"/>
    <w:rsid w:val="00E36509"/>
    <w:rsid w:val="00E40E1B"/>
    <w:rsid w:val="00E42704"/>
    <w:rsid w:val="00E505CF"/>
    <w:rsid w:val="00E5637E"/>
    <w:rsid w:val="00E57980"/>
    <w:rsid w:val="00E57E7E"/>
    <w:rsid w:val="00E6383F"/>
    <w:rsid w:val="00E64AEB"/>
    <w:rsid w:val="00E64F04"/>
    <w:rsid w:val="00E66B88"/>
    <w:rsid w:val="00E76D15"/>
    <w:rsid w:val="00E81C4C"/>
    <w:rsid w:val="00E822B8"/>
    <w:rsid w:val="00E83966"/>
    <w:rsid w:val="00E85B48"/>
    <w:rsid w:val="00EA64CB"/>
    <w:rsid w:val="00EC11B4"/>
    <w:rsid w:val="00EC30E1"/>
    <w:rsid w:val="00EC7538"/>
    <w:rsid w:val="00ED12C0"/>
    <w:rsid w:val="00ED166C"/>
    <w:rsid w:val="00ED643D"/>
    <w:rsid w:val="00EE3C70"/>
    <w:rsid w:val="00EE7B3A"/>
    <w:rsid w:val="00EF240D"/>
    <w:rsid w:val="00EF3F09"/>
    <w:rsid w:val="00EF43F4"/>
    <w:rsid w:val="00EF7587"/>
    <w:rsid w:val="00EF7815"/>
    <w:rsid w:val="00F01A40"/>
    <w:rsid w:val="00F01E59"/>
    <w:rsid w:val="00F0201D"/>
    <w:rsid w:val="00F031B4"/>
    <w:rsid w:val="00F05849"/>
    <w:rsid w:val="00F10523"/>
    <w:rsid w:val="00F12288"/>
    <w:rsid w:val="00F13893"/>
    <w:rsid w:val="00F14FF9"/>
    <w:rsid w:val="00F22425"/>
    <w:rsid w:val="00F24939"/>
    <w:rsid w:val="00F27AB3"/>
    <w:rsid w:val="00F55512"/>
    <w:rsid w:val="00F55965"/>
    <w:rsid w:val="00F578CD"/>
    <w:rsid w:val="00F6295B"/>
    <w:rsid w:val="00F718BD"/>
    <w:rsid w:val="00F72772"/>
    <w:rsid w:val="00F72B37"/>
    <w:rsid w:val="00F7387D"/>
    <w:rsid w:val="00F80FBE"/>
    <w:rsid w:val="00F82552"/>
    <w:rsid w:val="00F91D54"/>
    <w:rsid w:val="00FA21AF"/>
    <w:rsid w:val="00FA2817"/>
    <w:rsid w:val="00FA2EAC"/>
    <w:rsid w:val="00FA3F87"/>
    <w:rsid w:val="00FB1F2D"/>
    <w:rsid w:val="00FB72D1"/>
    <w:rsid w:val="00FC3A8F"/>
    <w:rsid w:val="00FC3DF9"/>
    <w:rsid w:val="00FC4753"/>
    <w:rsid w:val="00FD1B8D"/>
    <w:rsid w:val="00FF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00DCA"/>
  <w15:docId w15:val="{0EC3B420-EFF0-4AA1-B4D5-8A6AC24B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B2C"/>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B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3B2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14A4C"/>
    <w:pPr>
      <w:jc w:val="center"/>
    </w:pPr>
  </w:style>
  <w:style w:type="character" w:customStyle="1" w:styleId="a6">
    <w:name w:val="記 (文字)"/>
    <w:basedOn w:val="a0"/>
    <w:link w:val="a5"/>
    <w:uiPriority w:val="99"/>
    <w:rsid w:val="00E14A4C"/>
    <w:rPr>
      <w:rFonts w:ascii="ＭＳ ゴシック" w:eastAsia="ＭＳ ゴシック"/>
    </w:rPr>
  </w:style>
  <w:style w:type="paragraph" w:styleId="a7">
    <w:name w:val="Closing"/>
    <w:basedOn w:val="a"/>
    <w:link w:val="a8"/>
    <w:uiPriority w:val="99"/>
    <w:unhideWhenUsed/>
    <w:rsid w:val="00E14A4C"/>
    <w:pPr>
      <w:jc w:val="right"/>
    </w:pPr>
  </w:style>
  <w:style w:type="character" w:customStyle="1" w:styleId="a8">
    <w:name w:val="結語 (文字)"/>
    <w:basedOn w:val="a0"/>
    <w:link w:val="a7"/>
    <w:uiPriority w:val="99"/>
    <w:rsid w:val="00E14A4C"/>
    <w:rPr>
      <w:rFonts w:ascii="ＭＳ ゴシック" w:eastAsia="ＭＳ ゴシック"/>
    </w:rPr>
  </w:style>
  <w:style w:type="table" w:styleId="a9">
    <w:name w:val="Table Grid"/>
    <w:basedOn w:val="a1"/>
    <w:uiPriority w:val="59"/>
    <w:rsid w:val="005A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A60C5"/>
    <w:pPr>
      <w:tabs>
        <w:tab w:val="center" w:pos="4252"/>
        <w:tab w:val="right" w:pos="8504"/>
      </w:tabs>
      <w:snapToGrid w:val="0"/>
    </w:pPr>
  </w:style>
  <w:style w:type="character" w:customStyle="1" w:styleId="ab">
    <w:name w:val="ヘッダー (文字)"/>
    <w:basedOn w:val="a0"/>
    <w:link w:val="aa"/>
    <w:uiPriority w:val="99"/>
    <w:rsid w:val="007A60C5"/>
    <w:rPr>
      <w:rFonts w:ascii="ＭＳ ゴシック" w:eastAsia="ＭＳ ゴシック"/>
    </w:rPr>
  </w:style>
  <w:style w:type="paragraph" w:styleId="ac">
    <w:name w:val="footer"/>
    <w:basedOn w:val="a"/>
    <w:link w:val="ad"/>
    <w:uiPriority w:val="99"/>
    <w:unhideWhenUsed/>
    <w:rsid w:val="007A60C5"/>
    <w:pPr>
      <w:tabs>
        <w:tab w:val="center" w:pos="4252"/>
        <w:tab w:val="right" w:pos="8504"/>
      </w:tabs>
      <w:snapToGrid w:val="0"/>
    </w:pPr>
  </w:style>
  <w:style w:type="character" w:customStyle="1" w:styleId="ad">
    <w:name w:val="フッター (文字)"/>
    <w:basedOn w:val="a0"/>
    <w:link w:val="ac"/>
    <w:uiPriority w:val="99"/>
    <w:rsid w:val="007A60C5"/>
    <w:rPr>
      <w:rFonts w:ascii="ＭＳ ゴシック" w:eastAsia="ＭＳ ゴシック"/>
    </w:rPr>
  </w:style>
  <w:style w:type="paragraph" w:styleId="ae">
    <w:name w:val="Plain Text"/>
    <w:basedOn w:val="a"/>
    <w:link w:val="af"/>
    <w:uiPriority w:val="99"/>
    <w:semiHidden/>
    <w:unhideWhenUsed/>
    <w:rsid w:val="00A12AD8"/>
    <w:pPr>
      <w:widowControl/>
      <w:jc w:val="left"/>
    </w:pPr>
    <w:rPr>
      <w:rFonts w:hAnsi="ＭＳ ゴシック" w:cs="ＭＳ Ｐゴシック"/>
      <w:kern w:val="0"/>
      <w:sz w:val="20"/>
      <w:szCs w:val="20"/>
    </w:rPr>
  </w:style>
  <w:style w:type="character" w:customStyle="1" w:styleId="af">
    <w:name w:val="書式なし (文字)"/>
    <w:basedOn w:val="a0"/>
    <w:link w:val="ae"/>
    <w:uiPriority w:val="99"/>
    <w:semiHidden/>
    <w:rsid w:val="00A12AD8"/>
    <w:rPr>
      <w:rFonts w:ascii="ＭＳ ゴシック" w:eastAsia="ＭＳ ゴシック" w:hAnsi="ＭＳ ゴシック" w:cs="ＭＳ Ｐゴシック"/>
      <w:kern w:val="0"/>
      <w:sz w:val="20"/>
      <w:szCs w:val="20"/>
    </w:rPr>
  </w:style>
  <w:style w:type="paragraph" w:styleId="af0">
    <w:name w:val="List Paragraph"/>
    <w:basedOn w:val="a"/>
    <w:uiPriority w:val="34"/>
    <w:qFormat/>
    <w:rsid w:val="0041287E"/>
    <w:pPr>
      <w:ind w:leftChars="400" w:left="840"/>
    </w:pPr>
  </w:style>
  <w:style w:type="paragraph" w:styleId="af1">
    <w:name w:val="Revision"/>
    <w:hidden/>
    <w:uiPriority w:val="99"/>
    <w:semiHidden/>
    <w:rsid w:val="0054325A"/>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9199">
      <w:bodyDiv w:val="1"/>
      <w:marLeft w:val="0"/>
      <w:marRight w:val="0"/>
      <w:marTop w:val="0"/>
      <w:marBottom w:val="0"/>
      <w:divBdr>
        <w:top w:val="none" w:sz="0" w:space="0" w:color="auto"/>
        <w:left w:val="none" w:sz="0" w:space="0" w:color="auto"/>
        <w:bottom w:val="none" w:sz="0" w:space="0" w:color="auto"/>
        <w:right w:val="none" w:sz="0" w:space="0" w:color="auto"/>
      </w:divBdr>
    </w:div>
    <w:div w:id="466775722">
      <w:bodyDiv w:val="1"/>
      <w:marLeft w:val="0"/>
      <w:marRight w:val="0"/>
      <w:marTop w:val="0"/>
      <w:marBottom w:val="0"/>
      <w:divBdr>
        <w:top w:val="none" w:sz="0" w:space="0" w:color="auto"/>
        <w:left w:val="none" w:sz="0" w:space="0" w:color="auto"/>
        <w:bottom w:val="none" w:sz="0" w:space="0" w:color="auto"/>
        <w:right w:val="none" w:sz="0" w:space="0" w:color="auto"/>
      </w:divBdr>
    </w:div>
    <w:div w:id="696008877">
      <w:bodyDiv w:val="1"/>
      <w:marLeft w:val="0"/>
      <w:marRight w:val="0"/>
      <w:marTop w:val="0"/>
      <w:marBottom w:val="0"/>
      <w:divBdr>
        <w:top w:val="none" w:sz="0" w:space="0" w:color="auto"/>
        <w:left w:val="none" w:sz="0" w:space="0" w:color="auto"/>
        <w:bottom w:val="none" w:sz="0" w:space="0" w:color="auto"/>
        <w:right w:val="none" w:sz="0" w:space="0" w:color="auto"/>
      </w:divBdr>
    </w:div>
    <w:div w:id="928343712">
      <w:bodyDiv w:val="1"/>
      <w:marLeft w:val="0"/>
      <w:marRight w:val="0"/>
      <w:marTop w:val="0"/>
      <w:marBottom w:val="0"/>
      <w:divBdr>
        <w:top w:val="none" w:sz="0" w:space="0" w:color="auto"/>
        <w:left w:val="none" w:sz="0" w:space="0" w:color="auto"/>
        <w:bottom w:val="none" w:sz="0" w:space="0" w:color="auto"/>
        <w:right w:val="none" w:sz="0" w:space="0" w:color="auto"/>
      </w:divBdr>
    </w:div>
    <w:div w:id="1004934218">
      <w:bodyDiv w:val="1"/>
      <w:marLeft w:val="0"/>
      <w:marRight w:val="0"/>
      <w:marTop w:val="0"/>
      <w:marBottom w:val="0"/>
      <w:divBdr>
        <w:top w:val="none" w:sz="0" w:space="0" w:color="auto"/>
        <w:left w:val="none" w:sz="0" w:space="0" w:color="auto"/>
        <w:bottom w:val="none" w:sz="0" w:space="0" w:color="auto"/>
        <w:right w:val="none" w:sz="0" w:space="0" w:color="auto"/>
      </w:divBdr>
    </w:div>
    <w:div w:id="1028221548">
      <w:bodyDiv w:val="1"/>
      <w:marLeft w:val="0"/>
      <w:marRight w:val="0"/>
      <w:marTop w:val="0"/>
      <w:marBottom w:val="0"/>
      <w:divBdr>
        <w:top w:val="none" w:sz="0" w:space="0" w:color="auto"/>
        <w:left w:val="none" w:sz="0" w:space="0" w:color="auto"/>
        <w:bottom w:val="none" w:sz="0" w:space="0" w:color="auto"/>
        <w:right w:val="none" w:sz="0" w:space="0" w:color="auto"/>
      </w:divBdr>
    </w:div>
    <w:div w:id="1848864537">
      <w:bodyDiv w:val="1"/>
      <w:marLeft w:val="0"/>
      <w:marRight w:val="0"/>
      <w:marTop w:val="0"/>
      <w:marBottom w:val="0"/>
      <w:divBdr>
        <w:top w:val="none" w:sz="0" w:space="0" w:color="auto"/>
        <w:left w:val="none" w:sz="0" w:space="0" w:color="auto"/>
        <w:bottom w:val="none" w:sz="0" w:space="0" w:color="auto"/>
        <w:right w:val="none" w:sz="0" w:space="0" w:color="auto"/>
      </w:divBdr>
    </w:div>
    <w:div w:id="21355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3ED83-7550-47EA-9D38-F441C1BC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y.isogawa</dc:creator>
  <cp:lastModifiedBy>柳田　健吾</cp:lastModifiedBy>
  <cp:revision>5</cp:revision>
  <cp:lastPrinted>2023-10-30T08:32:00Z</cp:lastPrinted>
  <dcterms:created xsi:type="dcterms:W3CDTF">2023-10-30T08:40:00Z</dcterms:created>
  <dcterms:modified xsi:type="dcterms:W3CDTF">2023-10-30T09:23:00Z</dcterms:modified>
</cp:coreProperties>
</file>