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18AF" w14:textId="77777777" w:rsidR="00976752" w:rsidRDefault="00976752" w:rsidP="00E6383F">
      <w:pPr>
        <w:spacing w:line="0" w:lineRule="atLeast"/>
        <w:rPr>
          <w:rFonts w:hAnsi="ＭＳ ゴシック"/>
        </w:rPr>
      </w:pPr>
    </w:p>
    <w:p w14:paraId="6FE1E530" w14:textId="77777777"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6B3B7E40" wp14:editId="646740AE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EF900" w14:textId="5CADA3F5" w:rsidR="00B2348A" w:rsidRPr="00C01761" w:rsidRDefault="00B2348A" w:rsidP="00003BD7">
                            <w:pPr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3B7E40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">
                <v:textbox inset=",0,,0">
                  <w:txbxContent>
                    <w:p w14:paraId="400EF900" w14:textId="5CADA3F5" w:rsidR="00B2348A" w:rsidRPr="00C01761" w:rsidRDefault="00B2348A" w:rsidP="00003BD7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246C4" w14:textId="77777777" w:rsidR="008B79E4" w:rsidRDefault="008B79E4" w:rsidP="008B79E4">
      <w:pPr>
        <w:spacing w:line="160" w:lineRule="exact"/>
        <w:rPr>
          <w:rFonts w:hAnsi="ＭＳ ゴシック"/>
        </w:rPr>
      </w:pPr>
    </w:p>
    <w:p w14:paraId="6601AF6F" w14:textId="77777777"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del w:id="0" w:author="ㅤ" w:date="2020-11-05T13:24:00Z">
        <w:r w:rsidRPr="005B752F" w:rsidDel="009D6494">
          <w:rPr>
            <w:rFonts w:hAnsi="ＭＳ ゴシック" w:hint="eastAsia"/>
          </w:rPr>
          <w:delText>及び提出部数</w:delText>
        </w:r>
      </w:del>
    </w:p>
    <w:p w14:paraId="69B4142E" w14:textId="77777777"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14:paraId="3C772744" w14:textId="77777777"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14:paraId="422A2D86" w14:textId="77777777"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14:paraId="67215501" w14:textId="77777777"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14:paraId="59FAEDB2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C6F3B7" w14:textId="77777777"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80599E" w14:textId="77777777"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76DF3008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7DA3B4" w14:textId="77777777"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FDE24C" w14:textId="77777777"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55D7FE44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2AC79" w14:textId="77777777"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F8AAD" w14:textId="77777777"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5E5EEB53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425470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AE2F72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5E2630E6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6B0DB" w14:textId="77777777"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BBC5E" w14:textId="77777777"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7132B19B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2EBDB8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3137B3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7E53F70E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7095" w14:textId="77777777"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EFE5E9" w14:textId="77777777"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50135B3A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39C500" w14:textId="77777777"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478704" w14:textId="77777777"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587AC2C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F9172" w14:textId="77777777"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9B7FEE" w14:textId="77777777"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35F0549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4DE3D" w14:textId="77777777"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2EA439" w14:textId="77777777"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2546B8CF" w14:textId="77777777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A8E8B" w14:textId="77777777"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1B6036" w14:textId="77777777"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468EA82D" w14:textId="77777777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C91BA" w14:textId="77777777"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DF4CB6" w14:textId="77777777" w:rsidR="00555EF6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555EF6" w:rsidRPr="002D4568" w14:paraId="3A0A99DB" w14:textId="77777777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699D1" w14:textId="77777777"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ins w:id="1" w:author="なし" w:date="2019-08-07T21:28:00Z">
              <w:r>
                <w:rPr>
                  <w:rFonts w:hAnsi="ＭＳ ゴシック" w:hint="eastAsia"/>
                  <w:sz w:val="20"/>
                  <w:szCs w:val="20"/>
                </w:rPr>
                <w:t>５</w:t>
              </w:r>
            </w:ins>
            <w:del w:id="2" w:author="なし" w:date="2019-08-07T21:28:00Z">
              <w:r w:rsidDel="0026548C">
                <w:rPr>
                  <w:rFonts w:hAnsi="ＭＳ ゴシック"/>
                  <w:sz w:val="20"/>
                  <w:szCs w:val="20"/>
                </w:rPr>
                <w:delText>３</w:delText>
              </w:r>
            </w:del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7CE1A" w14:textId="77777777"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43BD3B4D" w14:textId="77777777"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14:paraId="4D98E385" w14:textId="77777777"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14:paraId="7D5D4A64" w14:textId="77777777"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14:paraId="7EFBDFCD" w14:textId="77777777"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14:paraId="1FC5B6E2" w14:textId="77777777"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14:paraId="7F05B5DE" w14:textId="77777777"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14:paraId="56726B0B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1F0794" w14:textId="77777777"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14:paraId="4370B14E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15A43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4A010948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5A4" w14:textId="77777777"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del w:id="3" w:author="ㅤ" w:date="2020-11-05T14:11:00Z">
              <w:r w:rsidDel="00052BE5">
                <w:rPr>
                  <w:rFonts w:hAnsi="ＭＳ ゴシック"/>
                  <w:sz w:val="20"/>
                </w:rPr>
                <w:delText>２</w:delText>
              </w:r>
            </w:del>
            <w:ins w:id="4" w:author="なし" w:date="2018-11-13T20:33:00Z">
              <w:del w:id="5" w:author="ㅤ" w:date="2020-11-05T14:11:00Z">
                <w:r w:rsidR="00CC4324" w:rsidDel="00052BE5">
                  <w:rPr>
                    <w:rFonts w:hAnsi="ＭＳ ゴシック" w:hint="eastAsia"/>
                    <w:sz w:val="20"/>
                  </w:rPr>
                  <w:delText>５</w:delText>
                </w:r>
              </w:del>
            </w:ins>
            <w:del w:id="6" w:author="なし" w:date="2018-11-13T20:33:00Z">
              <w:r w:rsidDel="00CC4324">
                <w:rPr>
                  <w:rFonts w:hAnsi="ＭＳ ゴシック"/>
                  <w:sz w:val="20"/>
                </w:rPr>
                <w:delText>２</w:delText>
              </w:r>
            </w:del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14:paraId="0B284809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CDEDCB" w14:textId="77777777"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14:paraId="3D7B0D8F" w14:textId="77777777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603918" w14:textId="77777777"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del w:id="7" w:author="ㅤ" w:date="2020-11-05T14:12:00Z">
              <w:r w:rsidDel="00052BE5">
                <w:rPr>
                  <w:rFonts w:hAnsi="ＭＳ ゴシック" w:hint="eastAsia"/>
                  <w:sz w:val="20"/>
                </w:rPr>
                <w:delText>２</w:delText>
              </w:r>
            </w:del>
            <w:ins w:id="8" w:author="なし" w:date="2018-11-13T20:33:00Z">
              <w:del w:id="9" w:author="ㅤ" w:date="2020-11-05T14:12:00Z">
                <w:r w:rsidR="00CC4324" w:rsidDel="00052BE5">
                  <w:rPr>
                    <w:rFonts w:hAnsi="ＭＳ ゴシック" w:hint="eastAsia"/>
                    <w:sz w:val="20"/>
                  </w:rPr>
                  <w:delText>３</w:delText>
                </w:r>
              </w:del>
            </w:ins>
            <w:del w:id="10" w:author="なし" w:date="2018-11-13T20:33:00Z">
              <w:r w:rsidDel="00CC4324">
                <w:rPr>
                  <w:rFonts w:hAnsi="ＭＳ ゴシック" w:hint="eastAsia"/>
                  <w:sz w:val="20"/>
                </w:rPr>
                <w:delText>０</w:delText>
              </w:r>
            </w:del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14:paraId="34C3F780" w14:textId="77777777" w:rsidR="00003BD7" w:rsidRPr="00C369AF" w:rsidRDefault="00003BD7" w:rsidP="00003BD7"/>
    <w:p w14:paraId="5CFAA717" w14:textId="77777777"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14:paraId="3515B2C1" w14:textId="5B4266C4" w:rsidR="00976CD4" w:rsidRDefault="00C4482C">
      <w:pPr>
        <w:widowControl/>
        <w:jc w:val="left"/>
      </w:pPr>
      <w:r>
        <w:rPr>
          <w:rFonts w:hint="eastAsia"/>
        </w:rPr>
        <w:lastRenderedPageBreak/>
        <w:t xml:space="preserve">　</w:t>
      </w:r>
      <w:r w:rsidR="009E589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C324B1" wp14:editId="1C63702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F4E0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7776D9" w14:textId="77777777" w:rsidR="00976CD4" w:rsidRDefault="00976CD4" w:rsidP="009470D6">
      <w:pPr>
        <w:widowControl/>
        <w:jc w:val="left"/>
      </w:pPr>
    </w:p>
    <w:p w14:paraId="2E17296A" w14:textId="77777777" w:rsidR="00143C22" w:rsidRPr="004A5401" w:rsidRDefault="00143C22" w:rsidP="00143C22">
      <w:pPr>
        <w:widowControl/>
        <w:jc w:val="left"/>
      </w:pPr>
    </w:p>
    <w:p w14:paraId="499CA565" w14:textId="77777777" w:rsidR="00143C22" w:rsidRPr="004A5401" w:rsidRDefault="00143C22" w:rsidP="00143C22">
      <w:pPr>
        <w:widowControl/>
        <w:jc w:val="left"/>
      </w:pPr>
    </w:p>
    <w:p w14:paraId="1981DE06" w14:textId="77777777" w:rsidR="00143C22" w:rsidRPr="004A5401" w:rsidRDefault="00143C22" w:rsidP="00143C22">
      <w:pPr>
        <w:widowControl/>
        <w:jc w:val="left"/>
      </w:pPr>
    </w:p>
    <w:p w14:paraId="262F46DA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7EBDD549" w14:textId="77777777" w:rsidR="00143C22" w:rsidRPr="004A5401" w:rsidRDefault="00143C22" w:rsidP="00143C22">
      <w:pPr>
        <w:widowControl/>
        <w:jc w:val="left"/>
      </w:pPr>
    </w:p>
    <w:p w14:paraId="53AC4548" w14:textId="77777777" w:rsidR="00143C22" w:rsidRPr="004A5401" w:rsidRDefault="00143C22" w:rsidP="00143C22">
      <w:pPr>
        <w:widowControl/>
        <w:jc w:val="left"/>
      </w:pPr>
    </w:p>
    <w:p w14:paraId="12EACD6D" w14:textId="77777777" w:rsidR="00143C22" w:rsidRPr="004A5401" w:rsidRDefault="00143C22" w:rsidP="00143C22">
      <w:pPr>
        <w:widowControl/>
        <w:jc w:val="left"/>
      </w:pPr>
    </w:p>
    <w:p w14:paraId="54D78226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6AA8C471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67851EAE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78F6EE2C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341BFC94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0B59781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4181EC41" w14:textId="77777777" w:rsidR="00201747" w:rsidRPr="00201747" w:rsidRDefault="00201747" w:rsidP="00143C22">
      <w:pPr>
        <w:widowControl/>
        <w:jc w:val="left"/>
      </w:pPr>
    </w:p>
    <w:p w14:paraId="305162E4" w14:textId="77777777" w:rsidR="00143C22" w:rsidRPr="004A5401" w:rsidRDefault="00143C22" w:rsidP="00143C22">
      <w:pPr>
        <w:widowControl/>
        <w:jc w:val="left"/>
      </w:pPr>
    </w:p>
    <w:p w14:paraId="3D4B802C" w14:textId="77777777" w:rsidR="00143C22" w:rsidRPr="004A5401" w:rsidRDefault="00143C22" w:rsidP="00143C22">
      <w:pPr>
        <w:widowControl/>
        <w:jc w:val="left"/>
      </w:pPr>
    </w:p>
    <w:p w14:paraId="1480EC6E" w14:textId="77777777" w:rsidR="00143C22" w:rsidRPr="004A5401" w:rsidRDefault="003B2EDE" w:rsidP="00960195">
      <w:pPr>
        <w:widowControl/>
        <w:ind w:leftChars="100" w:left="210"/>
        <w:jc w:val="left"/>
      </w:pPr>
      <w:ins w:id="11" w:author="ㅤ" w:date="2020-10-26T13:01:00Z">
        <w:r>
          <w:rPr>
            <w:rFonts w:hint="eastAsia"/>
          </w:rPr>
          <w:t>令和</w:t>
        </w:r>
      </w:ins>
      <w:del w:id="12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30FB06A3" w14:textId="77777777" w:rsidR="00143C22" w:rsidRPr="004A5401" w:rsidRDefault="00143C22" w:rsidP="00143C22">
      <w:pPr>
        <w:widowControl/>
        <w:jc w:val="left"/>
      </w:pPr>
    </w:p>
    <w:p w14:paraId="293A6A6A" w14:textId="77777777" w:rsidR="00143C22" w:rsidRPr="004A5401" w:rsidRDefault="00143C22" w:rsidP="00143C22">
      <w:pPr>
        <w:widowControl/>
        <w:jc w:val="left"/>
      </w:pPr>
    </w:p>
    <w:p w14:paraId="41113E1F" w14:textId="77777777" w:rsidR="00143C22" w:rsidRPr="004A5401" w:rsidRDefault="00143C22" w:rsidP="00143C22">
      <w:pPr>
        <w:widowControl/>
        <w:jc w:val="left"/>
      </w:pPr>
    </w:p>
    <w:p w14:paraId="4D890E64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1DF9F815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19AF0ABC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04B" w14:textId="77777777" w:rsidR="00A94B3C" w:rsidRDefault="00A94B3C" w:rsidP="007A60C5">
      <w:r>
        <w:separator/>
      </w:r>
    </w:p>
  </w:endnote>
  <w:endnote w:type="continuationSeparator" w:id="0">
    <w:p w14:paraId="2AB10370" w14:textId="77777777"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AE150F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14:paraId="7C6AAC46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019B" w14:textId="77777777" w:rsidR="00A94B3C" w:rsidRDefault="00A94B3C" w:rsidP="007A60C5">
      <w:r>
        <w:separator/>
      </w:r>
    </w:p>
  </w:footnote>
  <w:footnote w:type="continuationSeparator" w:id="0">
    <w:p w14:paraId="51BA058E" w14:textId="77777777"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739390">
    <w:abstractNumId w:val="3"/>
  </w:num>
  <w:num w:numId="2" w16cid:durableId="1447308874">
    <w:abstractNumId w:val="2"/>
  </w:num>
  <w:num w:numId="3" w16cid:durableId="1147624746">
    <w:abstractNumId w:val="6"/>
  </w:num>
  <w:num w:numId="4" w16cid:durableId="1674334717">
    <w:abstractNumId w:val="5"/>
  </w:num>
  <w:num w:numId="5" w16cid:durableId="1784035551">
    <w:abstractNumId w:val="0"/>
  </w:num>
  <w:num w:numId="6" w16cid:durableId="3830383">
    <w:abstractNumId w:val="8"/>
  </w:num>
  <w:num w:numId="7" w16cid:durableId="1601719273">
    <w:abstractNumId w:val="9"/>
  </w:num>
  <w:num w:numId="8" w16cid:durableId="903569003">
    <w:abstractNumId w:val="7"/>
  </w:num>
  <w:num w:numId="9" w16cid:durableId="1547330164">
    <w:abstractNumId w:val="1"/>
  </w:num>
  <w:num w:numId="10" w16cid:durableId="1346713224">
    <w:abstractNumId w:val="10"/>
  </w:num>
  <w:num w:numId="11" w16cid:durableId="161566958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3F1E6A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4482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66B7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渡邊　純子</cp:lastModifiedBy>
  <cp:revision>22</cp:revision>
  <cp:lastPrinted>2016-05-29T07:19:00Z</cp:lastPrinted>
  <dcterms:created xsi:type="dcterms:W3CDTF">2016-10-05T00:03:00Z</dcterms:created>
  <dcterms:modified xsi:type="dcterms:W3CDTF">2023-10-26T00:07:00Z</dcterms:modified>
</cp:coreProperties>
</file>