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87526" w14:textId="77777777" w:rsidR="00976752" w:rsidRDefault="00976752" w:rsidP="00E6383F">
      <w:pPr>
        <w:spacing w:line="0" w:lineRule="atLeast"/>
        <w:rPr>
          <w:rFonts w:hAnsi="ＭＳ ゴシック"/>
        </w:rPr>
      </w:pPr>
      <w:bookmarkStart w:id="0" w:name="_GoBack"/>
      <w:bookmarkEnd w:id="0"/>
    </w:p>
    <w:p w14:paraId="4122DD4A" w14:textId="77777777"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 wp14:anchorId="6E0B2B80" wp14:editId="3D90BD38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A6D16" w14:textId="0A3E4AF9"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0B2B80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">
                <v:textbox inset=",0,,0">
                  <w:txbxContent>
                    <w:p w14:paraId="69BA6D16" w14:textId="0A3E4AF9" w:rsidR="00B2348A" w:rsidRPr="00C01761" w:rsidRDefault="00B2348A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903958" w14:textId="77777777" w:rsidR="008B79E4" w:rsidRDefault="008B79E4" w:rsidP="008B79E4">
      <w:pPr>
        <w:spacing w:line="160" w:lineRule="exact"/>
        <w:rPr>
          <w:rFonts w:hAnsi="ＭＳ ゴシック"/>
        </w:rPr>
      </w:pPr>
    </w:p>
    <w:p w14:paraId="44F4E087" w14:textId="77777777"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  <w:del w:id="1" w:author="ㅤ" w:date="2020-11-05T13:24:00Z">
        <w:r w:rsidRPr="005B752F" w:rsidDel="009D6494">
          <w:rPr>
            <w:rFonts w:hAnsi="ＭＳ ゴシック" w:hint="eastAsia"/>
          </w:rPr>
          <w:delText>及び提出部数</w:delText>
        </w:r>
      </w:del>
    </w:p>
    <w:p w14:paraId="015662C1" w14:textId="77777777"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14:paraId="6A173311" w14:textId="77777777"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14:paraId="170F12C8" w14:textId="77777777" w:rsidR="00B2348A" w:rsidRPr="00555EF6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14:paraId="38504E69" w14:textId="77777777"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609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4D05EB" w:rsidRPr="002D4568" w14:paraId="7CA45C08" w14:textId="77777777" w:rsidTr="004D05EB">
        <w:trPr>
          <w:trHeight w:val="340"/>
          <w:jc w:val="center"/>
        </w:trPr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DCDE1E" w14:textId="77777777" w:rsidR="004D05EB" w:rsidRPr="002D4568" w:rsidRDefault="004D05EB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</w:tr>
      <w:tr w:rsidR="004D05EB" w:rsidRPr="002D4568" w14:paraId="58DD73D0" w14:textId="77777777" w:rsidTr="004D05EB">
        <w:trPr>
          <w:trHeight w:val="340"/>
          <w:jc w:val="center"/>
        </w:trPr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6BA1E1" w14:textId="77777777" w:rsidR="004D05EB" w:rsidRPr="002D4568" w:rsidRDefault="004D05EB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第１号（募集要項５（１）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4D05EB" w:rsidRPr="002D4568" w14:paraId="29A67D77" w14:textId="77777777" w:rsidTr="004D05EB">
        <w:trPr>
          <w:trHeight w:val="340"/>
          <w:jc w:val="center"/>
        </w:trPr>
        <w:tc>
          <w:tcPr>
            <w:tcW w:w="60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0CEA6" w14:textId="77777777" w:rsidR="004D05EB" w:rsidRPr="002D4568" w:rsidRDefault="004D05EB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</w:tr>
      <w:tr w:rsidR="004D05EB" w:rsidRPr="002D4568" w14:paraId="0222ABA2" w14:textId="77777777" w:rsidTr="004D05EB">
        <w:trPr>
          <w:trHeight w:val="380"/>
          <w:jc w:val="center"/>
        </w:trPr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2817B1" w14:textId="77777777" w:rsidR="004D05EB" w:rsidRPr="002D4568" w:rsidRDefault="004D05EB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</w:tr>
      <w:tr w:rsidR="004D05EB" w:rsidRPr="002D4568" w14:paraId="72B08E55" w14:textId="77777777" w:rsidTr="004D05EB">
        <w:trPr>
          <w:trHeight w:val="380"/>
          <w:jc w:val="center"/>
        </w:trPr>
        <w:tc>
          <w:tcPr>
            <w:tcW w:w="60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F12D0" w14:textId="77777777" w:rsidR="004D05EB" w:rsidRPr="002D4568" w:rsidRDefault="004D05EB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>
              <w:rPr>
                <w:rFonts w:hAnsi="ＭＳ ゴシック" w:hint="eastAsia"/>
                <w:sz w:val="20"/>
                <w:szCs w:val="20"/>
              </w:rPr>
              <w:t>①、②、④、⑤、⑥</w:t>
            </w:r>
            <w:r>
              <w:rPr>
                <w:rFonts w:hAnsi="ＭＳ ゴシック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>
              <w:rPr>
                <w:rFonts w:hAnsi="ＭＳ ゴシック"/>
                <w:sz w:val="20"/>
                <w:szCs w:val="20"/>
              </w:rPr>
              <w:t>①～⑤）関係</w:t>
            </w:r>
          </w:p>
        </w:tc>
      </w:tr>
      <w:tr w:rsidR="004D05EB" w:rsidRPr="002D4568" w14:paraId="36D79780" w14:textId="77777777" w:rsidTr="004D05EB">
        <w:trPr>
          <w:trHeight w:val="380"/>
          <w:jc w:val="center"/>
        </w:trPr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5134E2" w14:textId="77777777" w:rsidR="004D05EB" w:rsidRPr="002D4568" w:rsidRDefault="004D05EB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</w:tr>
      <w:tr w:rsidR="004D05EB" w:rsidRPr="002D4568" w14:paraId="2B40485B" w14:textId="77777777" w:rsidTr="004D05EB">
        <w:trPr>
          <w:trHeight w:val="380"/>
          <w:jc w:val="center"/>
        </w:trPr>
        <w:tc>
          <w:tcPr>
            <w:tcW w:w="60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BE12B" w14:textId="77777777" w:rsidR="004D05EB" w:rsidRPr="002D4568" w:rsidRDefault="004D05EB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4D05EB" w:rsidRPr="002D4568" w14:paraId="076DBC44" w14:textId="77777777" w:rsidTr="004D05EB">
        <w:trPr>
          <w:trHeight w:val="380"/>
          <w:jc w:val="center"/>
        </w:trPr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248E6B" w14:textId="77777777" w:rsidR="004D05EB" w:rsidRPr="002D4568" w:rsidRDefault="004D05EB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</w:tr>
      <w:tr w:rsidR="004D05EB" w:rsidRPr="002D4568" w14:paraId="38985A27" w14:textId="77777777" w:rsidTr="004D05EB">
        <w:trPr>
          <w:trHeight w:val="380"/>
          <w:jc w:val="center"/>
        </w:trPr>
        <w:tc>
          <w:tcPr>
            <w:tcW w:w="60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C2744" w14:textId="77777777" w:rsidR="004D05EB" w:rsidRPr="002D4568" w:rsidRDefault="004D05EB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申請書類⑦</w:t>
            </w:r>
            <w:r>
              <w:rPr>
                <w:rFonts w:hAnsi="ＭＳ ゴシック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>
              <w:rPr>
                <w:rFonts w:hAnsi="ＭＳ ゴシック"/>
                <w:sz w:val="20"/>
                <w:szCs w:val="20"/>
              </w:rPr>
              <w:t>⑥</w:t>
            </w:r>
            <w:r>
              <w:rPr>
                <w:rFonts w:hAnsi="ＭＳ ゴシック" w:hint="eastAsia"/>
                <w:sz w:val="20"/>
                <w:szCs w:val="20"/>
              </w:rPr>
              <w:t>、</w:t>
            </w:r>
            <w:r>
              <w:rPr>
                <w:rFonts w:hAnsi="ＭＳ ゴシック"/>
                <w:sz w:val="20"/>
                <w:szCs w:val="20"/>
              </w:rPr>
              <w:t>⑦、⑨、⑩）</w:t>
            </w:r>
            <w:r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</w:tr>
      <w:tr w:rsidR="004D05EB" w:rsidRPr="002D4568" w14:paraId="1DE595D0" w14:textId="77777777" w:rsidTr="004D05EB">
        <w:trPr>
          <w:trHeight w:val="380"/>
          <w:jc w:val="center"/>
        </w:trPr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C752A0" w14:textId="77777777" w:rsidR="004D05EB" w:rsidRPr="002D4568" w:rsidRDefault="004D05E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4D05EB" w:rsidRPr="002D4568" w14:paraId="1D146090" w14:textId="77777777" w:rsidTr="004D05EB">
        <w:trPr>
          <w:trHeight w:val="380"/>
          <w:jc w:val="center"/>
        </w:trPr>
        <w:tc>
          <w:tcPr>
            <w:tcW w:w="60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1109A" w14:textId="77777777" w:rsidR="004D05EB" w:rsidRPr="002D4568" w:rsidRDefault="004D05E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>
              <w:rPr>
                <w:rFonts w:hAnsi="ＭＳ ゴシック" w:hint="eastAsia"/>
                <w:sz w:val="20"/>
                <w:szCs w:val="20"/>
              </w:rPr>
              <w:t>（申請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②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4D05EB" w:rsidRPr="002D4568" w14:paraId="3D541896" w14:textId="77777777" w:rsidTr="004D05EB">
        <w:trPr>
          <w:trHeight w:val="340"/>
          <w:jc w:val="center"/>
        </w:trPr>
        <w:tc>
          <w:tcPr>
            <w:tcW w:w="60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9489C" w14:textId="77777777" w:rsidR="004D05EB" w:rsidRPr="002D4568" w:rsidRDefault="004D05E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4D05EB" w:rsidRPr="002D4568" w14:paraId="62109C08" w14:textId="77777777" w:rsidTr="004D05EB">
        <w:trPr>
          <w:trHeight w:val="340"/>
          <w:jc w:val="center"/>
        </w:trPr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00B5B" w14:textId="77777777" w:rsidR="004D05EB" w:rsidRPr="002D4568" w:rsidRDefault="004D05E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ins w:id="2" w:author="なし" w:date="2019-08-07T21:28:00Z">
              <w:r>
                <w:rPr>
                  <w:rFonts w:hAnsi="ＭＳ ゴシック" w:hint="eastAsia"/>
                  <w:sz w:val="20"/>
                  <w:szCs w:val="20"/>
                </w:rPr>
                <w:t>５</w:t>
              </w:r>
            </w:ins>
            <w:del w:id="3" w:author="なし" w:date="2019-08-07T21:28:00Z">
              <w:r w:rsidDel="0026548C">
                <w:rPr>
                  <w:rFonts w:hAnsi="ＭＳ ゴシック"/>
                  <w:sz w:val="20"/>
                  <w:szCs w:val="20"/>
                </w:rPr>
                <w:delText>３</w:delText>
              </w:r>
            </w:del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14:paraId="323ECEA0" w14:textId="77777777"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14:paraId="2E89A34C" w14:textId="77777777"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14:paraId="714A65E9" w14:textId="77777777"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14:paraId="4E348A8A" w14:textId="77777777"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14:paraId="50B3A361" w14:textId="77777777"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14:paraId="168F9283" w14:textId="77777777"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14:paraId="6879839E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F47000" w14:textId="77777777"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14:paraId="619A2CC1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8BB3984" w14:textId="77777777"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14:paraId="7A3D8498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3E3F8" w14:textId="77777777"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1F7B0E">
              <w:rPr>
                <w:rFonts w:hAnsi="ＭＳ ゴシック" w:hint="eastAsia"/>
                <w:sz w:val="20"/>
              </w:rPr>
              <w:t>６２</w:t>
            </w:r>
            <w:del w:id="4" w:author="ㅤ" w:date="2020-11-05T14:11:00Z">
              <w:r w:rsidDel="00052BE5">
                <w:rPr>
                  <w:rFonts w:hAnsi="ＭＳ ゴシック"/>
                  <w:sz w:val="20"/>
                </w:rPr>
                <w:delText>２</w:delText>
              </w:r>
            </w:del>
            <w:ins w:id="5" w:author="なし" w:date="2018-11-13T20:33:00Z">
              <w:del w:id="6" w:author="ㅤ" w:date="2020-11-05T14:11:00Z">
                <w:r w:rsidR="00CC4324" w:rsidDel="00052BE5">
                  <w:rPr>
                    <w:rFonts w:hAnsi="ＭＳ ゴシック" w:hint="eastAsia"/>
                    <w:sz w:val="20"/>
                  </w:rPr>
                  <w:delText>５</w:delText>
                </w:r>
              </w:del>
            </w:ins>
            <w:del w:id="7" w:author="なし" w:date="2018-11-13T20:33:00Z">
              <w:r w:rsidDel="00CC4324">
                <w:rPr>
                  <w:rFonts w:hAnsi="ＭＳ ゴシック"/>
                  <w:sz w:val="20"/>
                </w:rPr>
                <w:delText>２</w:delText>
              </w:r>
            </w:del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14:paraId="28A8E180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14C3D1" w14:textId="77777777"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14:paraId="2BAEC550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FA44B" w14:textId="77777777"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1F7B0E">
              <w:rPr>
                <w:rFonts w:hAnsi="ＭＳ ゴシック" w:hint="eastAsia"/>
                <w:sz w:val="20"/>
              </w:rPr>
              <w:t>６０</w:t>
            </w:r>
            <w:del w:id="8" w:author="ㅤ" w:date="2020-11-05T14:12:00Z">
              <w:r w:rsidDel="00052BE5">
                <w:rPr>
                  <w:rFonts w:hAnsi="ＭＳ ゴシック" w:hint="eastAsia"/>
                  <w:sz w:val="20"/>
                </w:rPr>
                <w:delText>２</w:delText>
              </w:r>
            </w:del>
            <w:ins w:id="9" w:author="なし" w:date="2018-11-13T20:33:00Z">
              <w:del w:id="10" w:author="ㅤ" w:date="2020-11-05T14:12:00Z">
                <w:r w:rsidR="00CC4324" w:rsidDel="00052BE5">
                  <w:rPr>
                    <w:rFonts w:hAnsi="ＭＳ ゴシック" w:hint="eastAsia"/>
                    <w:sz w:val="20"/>
                  </w:rPr>
                  <w:delText>３</w:delText>
                </w:r>
              </w:del>
            </w:ins>
            <w:del w:id="11" w:author="なし" w:date="2018-11-13T20:33:00Z">
              <w:r w:rsidDel="00CC4324">
                <w:rPr>
                  <w:rFonts w:hAnsi="ＭＳ ゴシック" w:hint="eastAsia"/>
                  <w:sz w:val="20"/>
                </w:rPr>
                <w:delText>０</w:delText>
              </w:r>
            </w:del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14:paraId="6AD44F79" w14:textId="77777777" w:rsidR="00003BD7" w:rsidRPr="00C369AF" w:rsidRDefault="00003BD7" w:rsidP="00003BD7"/>
    <w:p w14:paraId="6DF9C4BF" w14:textId="77777777" w:rsidR="00E6383F" w:rsidRDefault="00E6383F">
      <w:pPr>
        <w:widowControl/>
        <w:jc w:val="left"/>
        <w:sectPr w:rsidR="00E6383F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14:paraId="21FDD3E4" w14:textId="77777777"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B7E096" wp14:editId="4D2FD32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EAA47" w14:textId="77777777"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7E096" id="Text Box 87" o:spid="_x0000_s1027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">
                <v:textbox>
                  <w:txbxContent>
                    <w:p w14:paraId="534EAA47" w14:textId="77777777"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69916" w14:textId="77777777" w:rsidR="00B54547" w:rsidRPr="004A5401" w:rsidRDefault="00B54547" w:rsidP="00957275">
      <w:pPr>
        <w:widowControl/>
        <w:jc w:val="left"/>
      </w:pPr>
    </w:p>
    <w:p w14:paraId="751BB0DD" w14:textId="77777777" w:rsidR="00B54547" w:rsidRPr="004A5401" w:rsidRDefault="00B54547" w:rsidP="00B54547">
      <w:pPr>
        <w:widowControl/>
        <w:jc w:val="left"/>
      </w:pPr>
    </w:p>
    <w:p w14:paraId="425D0040" w14:textId="77777777"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14:paraId="04DF7BBC" w14:textId="77777777"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14:paraId="0C9A7EAB" w14:textId="77777777" w:rsidR="00B54547" w:rsidRPr="004A5401" w:rsidRDefault="00B54547" w:rsidP="00B54547">
      <w:pPr>
        <w:widowControl/>
        <w:jc w:val="left"/>
      </w:pPr>
    </w:p>
    <w:p w14:paraId="1DFA0F69" w14:textId="77777777" w:rsidR="00B54547" w:rsidRPr="004A5401" w:rsidRDefault="00B54547" w:rsidP="00B54547">
      <w:pPr>
        <w:widowControl/>
        <w:jc w:val="right"/>
      </w:pPr>
      <w:del w:id="12" w:author="ㅤ" w:date="2020-10-26T13:00:00Z">
        <w:r w:rsidRPr="004A5401" w:rsidDel="003B2EDE">
          <w:rPr>
            <w:rFonts w:hint="eastAsia"/>
          </w:rPr>
          <w:delText>平成</w:delText>
        </w:r>
      </w:del>
      <w:ins w:id="13" w:author="ㅤ" w:date="2020-10-26T13:00:00Z">
        <w:r w:rsidR="003B2EDE">
          <w:rPr>
            <w:rFonts w:hint="eastAsia"/>
          </w:rPr>
          <w:t>令和</w:t>
        </w:r>
      </w:ins>
      <w:r w:rsidRPr="004A5401">
        <w:rPr>
          <w:rFonts w:hint="eastAsia"/>
        </w:rPr>
        <w:t xml:space="preserve">　　年　　月　　日</w:t>
      </w:r>
    </w:p>
    <w:p w14:paraId="1D2DE5D8" w14:textId="77777777" w:rsidR="00B54547" w:rsidRPr="004A5401" w:rsidRDefault="00B54547" w:rsidP="00B54547">
      <w:pPr>
        <w:widowControl/>
        <w:jc w:val="left"/>
      </w:pPr>
    </w:p>
    <w:p w14:paraId="04D759E0" w14:textId="77777777"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14:paraId="549FA803" w14:textId="77777777"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14:paraId="0BFD596E" w14:textId="77777777" w:rsidR="00B54547" w:rsidRPr="008B153C" w:rsidRDefault="00B54547" w:rsidP="00B54547">
      <w:pPr>
        <w:widowControl/>
        <w:ind w:firstLineChars="100" w:firstLine="210"/>
        <w:jc w:val="left"/>
      </w:pPr>
    </w:p>
    <w:p w14:paraId="115C7860" w14:textId="77777777" w:rsidR="00B54547" w:rsidRPr="004A5401" w:rsidRDefault="00B54547" w:rsidP="00B54547">
      <w:pPr>
        <w:widowControl/>
        <w:spacing w:line="160" w:lineRule="exact"/>
        <w:jc w:val="left"/>
      </w:pPr>
    </w:p>
    <w:p w14:paraId="2382C32F" w14:textId="77777777"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ins w:id="14" w:author="ㅤ" w:date="2020-10-26T13:00:00Z">
        <w:r w:rsidR="003B2EDE">
          <w:rPr>
            <w:rFonts w:hint="eastAsia"/>
          </w:rPr>
          <w:t>令和</w:t>
        </w:r>
      </w:ins>
      <w:del w:id="15" w:author="ㅤ" w:date="2020-10-26T13:00:00Z">
        <w:r w:rsidDel="003B2EDE">
          <w:delText>平成</w:delText>
        </w:r>
      </w:del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14:paraId="6A86A06A" w14:textId="77777777" w:rsidR="00157562" w:rsidRDefault="00157562" w:rsidP="00157562">
      <w:pPr>
        <w:widowControl/>
        <w:jc w:val="left"/>
      </w:pPr>
    </w:p>
    <w:p w14:paraId="49C4E124" w14:textId="77777777"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14:paraId="20FE0BBB" w14:textId="77777777"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14:paraId="4D14BCC1" w14:textId="77777777"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14:paraId="2F9A1E51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14:paraId="4689D9F9" w14:textId="77777777"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14:paraId="317C096A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14:paraId="7E81E6D2" w14:textId="77777777"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14:paraId="5880F2C9" w14:textId="77777777" w:rsidR="005453C9" w:rsidRPr="004A5401" w:rsidRDefault="005453C9" w:rsidP="00B54547">
      <w:pPr>
        <w:widowControl/>
        <w:ind w:firstLineChars="100" w:firstLine="210"/>
        <w:jc w:val="left"/>
      </w:pPr>
    </w:p>
    <w:p w14:paraId="65EEE375" w14:textId="77777777"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14:paraId="1898E290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14:paraId="3C3866BC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14:paraId="5ACA0B85" w14:textId="77777777"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</w:t>
      </w:r>
      <w:del w:id="16" w:author="なし" w:date="2019-08-07T21:28:00Z">
        <w:r w:rsidDel="0026548C">
          <w:delText>平成</w:delText>
        </w:r>
      </w:del>
      <w:del w:id="17" w:author="なし" w:date="2018-11-13T20:33:00Z">
        <w:r w:rsidDel="00CC4324">
          <w:delText>28</w:delText>
        </w:r>
      </w:del>
      <w:del w:id="18" w:author="なし" w:date="2019-08-07T21:28:00Z">
        <w:r w:rsidDel="0026548C">
          <w:delText>年3月31日以前に</w:delText>
        </w:r>
      </w:del>
      <w:r>
        <w:t>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14:paraId="1428C343" w14:textId="77777777"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14:paraId="7AD7A1ED" w14:textId="77777777"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14:paraId="3D6BF0F7" w14:textId="77777777"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14:paraId="710814E9" w14:textId="77777777"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14:paraId="5E171F09" w14:textId="77777777"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EC35D8C" wp14:editId="67E8A56A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6E6C6" w14:textId="77777777"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35D8C" id="_x0000_s1028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">
                <v:textbox>
                  <w:txbxContent>
                    <w:p w14:paraId="4086E6C6" w14:textId="77777777"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0E87CB" w14:textId="77777777" w:rsidR="004470B3" w:rsidRPr="004A5401" w:rsidRDefault="004470B3" w:rsidP="004470B3">
      <w:pPr>
        <w:widowControl/>
        <w:jc w:val="left"/>
      </w:pPr>
    </w:p>
    <w:p w14:paraId="207C4353" w14:textId="77777777" w:rsidR="004470B3" w:rsidRPr="004A5401" w:rsidRDefault="004470B3" w:rsidP="004470B3">
      <w:pPr>
        <w:widowControl/>
        <w:jc w:val="center"/>
      </w:pPr>
    </w:p>
    <w:p w14:paraId="5A2F930E" w14:textId="77777777"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14:paraId="6E2959FF" w14:textId="77777777"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14:paraId="436E8AA4" w14:textId="77777777" w:rsidR="004470B3" w:rsidRPr="00DA7CED" w:rsidRDefault="004470B3" w:rsidP="004470B3">
      <w:pPr>
        <w:widowControl/>
        <w:wordWrap w:val="0"/>
        <w:jc w:val="right"/>
      </w:pPr>
    </w:p>
    <w:p w14:paraId="02C98AED" w14:textId="77777777"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14:paraId="08E3554E" w14:textId="77777777"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14:paraId="144C5573" w14:textId="77777777" w:rsidR="004470B3" w:rsidRPr="00955600" w:rsidRDefault="004470B3" w:rsidP="004470B3">
      <w:pPr>
        <w:widowControl/>
        <w:jc w:val="left"/>
      </w:pPr>
    </w:p>
    <w:p w14:paraId="4F76EB84" w14:textId="77777777"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ins w:id="19" w:author="ㅤ" w:date="2020-10-26T13:01:00Z">
        <w:r w:rsidR="003B2EDE">
          <w:rPr>
            <w:rFonts w:hint="eastAsia"/>
          </w:rPr>
          <w:t>令和</w:t>
        </w:r>
      </w:ins>
      <w:del w:id="20" w:author="ㅤ" w:date="2020-10-26T13:01:00Z">
        <w:r w:rsidDel="003B2EDE">
          <w:delText>平成</w:delText>
        </w:r>
      </w:del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14:paraId="2036143D" w14:textId="77777777" w:rsidR="004470B3" w:rsidRPr="004A5401" w:rsidRDefault="004470B3" w:rsidP="004470B3">
      <w:pPr>
        <w:widowControl/>
        <w:jc w:val="left"/>
      </w:pPr>
    </w:p>
    <w:p w14:paraId="55B32BE5" w14:textId="77777777"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ins w:id="21" w:author="なし" w:date="2019-10-21T20:07:00Z">
        <w:r w:rsidR="00D04EE7">
          <w:rPr>
            <w:rFonts w:hint="eastAsia"/>
          </w:rPr>
          <w:t>５</w:t>
        </w:r>
      </w:ins>
      <w:del w:id="22" w:author="なし" w:date="2019-10-21T20:07:00Z">
        <w:r w:rsidR="00014FC9" w:rsidDel="00D04EE7">
          <w:delText>３</w:delText>
        </w:r>
      </w:del>
      <w:r w:rsidR="00014FC9">
        <w:t>年間の</w:t>
      </w:r>
      <w:r w:rsidR="00C749B3">
        <w:rPr>
          <w:rFonts w:hint="eastAsia"/>
        </w:rPr>
        <w:t>活動実施計画書</w:t>
      </w:r>
    </w:p>
    <w:p w14:paraId="55A7D1D2" w14:textId="77777777" w:rsidR="00E13033" w:rsidRDefault="00E13033" w:rsidP="004470B3">
      <w:pPr>
        <w:widowControl/>
        <w:jc w:val="left"/>
      </w:pPr>
    </w:p>
    <w:p w14:paraId="22295921" w14:textId="77777777" w:rsidR="00E13033" w:rsidRDefault="00E13033" w:rsidP="004470B3">
      <w:pPr>
        <w:widowControl/>
        <w:jc w:val="left"/>
      </w:pPr>
    </w:p>
    <w:p w14:paraId="274D19C9" w14:textId="77777777"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14:paraId="53E302D8" w14:textId="77777777"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14:paraId="46F0F59B" w14:textId="77777777" w:rsidR="00E13033" w:rsidRPr="004A5401" w:rsidRDefault="00E13033" w:rsidP="004470B3">
      <w:pPr>
        <w:widowControl/>
        <w:jc w:val="left"/>
      </w:pPr>
    </w:p>
    <w:p w14:paraId="250B0CAF" w14:textId="77777777" w:rsidR="004470B3" w:rsidRPr="004A5401" w:rsidRDefault="004470B3" w:rsidP="004470B3">
      <w:pPr>
        <w:widowControl/>
        <w:jc w:val="left"/>
      </w:pPr>
      <w:r w:rsidRPr="004A5401">
        <w:br w:type="page"/>
      </w:r>
    </w:p>
    <w:p w14:paraId="33F25317" w14:textId="77777777"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31EC060" wp14:editId="2DC7202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EC820" w14:textId="77777777"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EC060" id="_x0000_s1029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">
                <v:textbox>
                  <w:txbxContent>
                    <w:p w14:paraId="26FEC820" w14:textId="77777777"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6A7810" w14:textId="77777777" w:rsidR="00976CD4" w:rsidRDefault="00976CD4" w:rsidP="009470D6">
      <w:pPr>
        <w:widowControl/>
        <w:jc w:val="left"/>
      </w:pPr>
    </w:p>
    <w:p w14:paraId="798CEE6D" w14:textId="77777777" w:rsidR="00143C22" w:rsidRPr="004A5401" w:rsidRDefault="00143C22" w:rsidP="00143C22">
      <w:pPr>
        <w:widowControl/>
        <w:jc w:val="left"/>
      </w:pPr>
    </w:p>
    <w:p w14:paraId="2EA3CC1A" w14:textId="77777777" w:rsidR="00143C22" w:rsidRPr="004A5401" w:rsidRDefault="00143C22" w:rsidP="00143C22">
      <w:pPr>
        <w:widowControl/>
        <w:jc w:val="left"/>
      </w:pPr>
    </w:p>
    <w:p w14:paraId="5CD9C8B3" w14:textId="77777777" w:rsidR="00143C22" w:rsidRPr="004A5401" w:rsidRDefault="00143C22" w:rsidP="00143C22">
      <w:pPr>
        <w:widowControl/>
        <w:jc w:val="left"/>
      </w:pPr>
    </w:p>
    <w:p w14:paraId="29F57144" w14:textId="77777777"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14:paraId="4807094E" w14:textId="77777777" w:rsidR="00143C22" w:rsidRPr="004A5401" w:rsidRDefault="00143C22" w:rsidP="00143C22">
      <w:pPr>
        <w:widowControl/>
        <w:jc w:val="left"/>
      </w:pPr>
    </w:p>
    <w:p w14:paraId="50FCD9BD" w14:textId="77777777" w:rsidR="00143C22" w:rsidRPr="004A5401" w:rsidRDefault="00143C22" w:rsidP="00143C22">
      <w:pPr>
        <w:widowControl/>
        <w:jc w:val="left"/>
      </w:pPr>
    </w:p>
    <w:p w14:paraId="0F3A10CA" w14:textId="77777777" w:rsidR="00143C22" w:rsidRPr="004A5401" w:rsidRDefault="00143C22" w:rsidP="00143C22">
      <w:pPr>
        <w:widowControl/>
        <w:jc w:val="left"/>
      </w:pPr>
    </w:p>
    <w:p w14:paraId="41A2C2CA" w14:textId="77777777"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14:paraId="1C179C12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14:paraId="50CB2C77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14:paraId="1D75A77A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14:paraId="45A6A96B" w14:textId="77777777"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25BE4D42" w14:textId="77777777" w:rsidR="00143C22" w:rsidRDefault="00201747" w:rsidP="00320C46">
      <w:pPr>
        <w:pStyle w:val="a7"/>
      </w:pPr>
      <w:r>
        <w:rPr>
          <w:rFonts w:hint="eastAsia"/>
        </w:rPr>
        <w:t>以上</w:t>
      </w:r>
    </w:p>
    <w:p w14:paraId="10A69939" w14:textId="77777777" w:rsidR="00201747" w:rsidRPr="00201747" w:rsidRDefault="00201747" w:rsidP="00143C22">
      <w:pPr>
        <w:widowControl/>
        <w:jc w:val="left"/>
      </w:pPr>
    </w:p>
    <w:p w14:paraId="6250D4AE" w14:textId="77777777" w:rsidR="00143C22" w:rsidRPr="004A5401" w:rsidRDefault="00143C22" w:rsidP="00143C22">
      <w:pPr>
        <w:widowControl/>
        <w:jc w:val="left"/>
      </w:pPr>
    </w:p>
    <w:p w14:paraId="51FC0129" w14:textId="77777777" w:rsidR="00143C22" w:rsidRPr="004A5401" w:rsidRDefault="00143C22" w:rsidP="00143C22">
      <w:pPr>
        <w:widowControl/>
        <w:jc w:val="left"/>
      </w:pPr>
    </w:p>
    <w:p w14:paraId="4BC55597" w14:textId="77777777" w:rsidR="00143C22" w:rsidRPr="004A5401" w:rsidRDefault="003B2EDE" w:rsidP="00960195">
      <w:pPr>
        <w:widowControl/>
        <w:ind w:leftChars="100" w:left="210"/>
        <w:jc w:val="left"/>
      </w:pPr>
      <w:ins w:id="23" w:author="ㅤ" w:date="2020-10-26T13:01:00Z">
        <w:r>
          <w:rPr>
            <w:rFonts w:hint="eastAsia"/>
          </w:rPr>
          <w:t>令和</w:t>
        </w:r>
      </w:ins>
      <w:del w:id="24" w:author="ㅤ" w:date="2020-10-26T13:01:00Z">
        <w:r w:rsidR="00143C22" w:rsidRPr="004A5401" w:rsidDel="003B2EDE">
          <w:rPr>
            <w:rFonts w:hint="eastAsia"/>
          </w:rPr>
          <w:delText>平成</w:delText>
        </w:r>
      </w:del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14:paraId="6C715792" w14:textId="77777777" w:rsidR="00143C22" w:rsidRPr="004A5401" w:rsidRDefault="00143C22" w:rsidP="00143C22">
      <w:pPr>
        <w:widowControl/>
        <w:jc w:val="left"/>
      </w:pPr>
    </w:p>
    <w:p w14:paraId="53397473" w14:textId="77777777" w:rsidR="00143C22" w:rsidRPr="004A5401" w:rsidRDefault="00143C22" w:rsidP="00143C22">
      <w:pPr>
        <w:widowControl/>
        <w:jc w:val="left"/>
      </w:pPr>
    </w:p>
    <w:p w14:paraId="5E3535B8" w14:textId="77777777" w:rsidR="00143C22" w:rsidRPr="004A5401" w:rsidRDefault="00143C22" w:rsidP="00143C22">
      <w:pPr>
        <w:widowControl/>
        <w:jc w:val="left"/>
      </w:pPr>
    </w:p>
    <w:p w14:paraId="3A5ABACC" w14:textId="77777777"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14:paraId="45BCED9D" w14:textId="77777777"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14:paraId="7BF48124" w14:textId="77777777"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DED2B" w14:textId="77777777" w:rsidR="00A94B3C" w:rsidRDefault="00A94B3C" w:rsidP="007A60C5">
      <w:r>
        <w:separator/>
      </w:r>
    </w:p>
  </w:endnote>
  <w:endnote w:type="continuationSeparator" w:id="0">
    <w:p w14:paraId="5DB5E20B" w14:textId="77777777"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369"/>
      <w:docPartObj>
        <w:docPartGallery w:val="Page Numbers (Bottom of Page)"/>
        <w:docPartUnique/>
      </w:docPartObj>
    </w:sdtPr>
    <w:sdtEndPr/>
    <w:sdtContent>
      <w:p w14:paraId="138E2EE7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732" w:rsidRPr="00AE5732">
          <w:rPr>
            <w:noProof/>
            <w:lang w:val="ja-JP"/>
          </w:rPr>
          <w:t>2</w:t>
        </w:r>
        <w:r>
          <w:fldChar w:fldCharType="end"/>
        </w:r>
      </w:p>
    </w:sdtContent>
  </w:sdt>
  <w:p w14:paraId="50AA1ACD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96CFB" w14:textId="77777777" w:rsidR="00A94B3C" w:rsidRDefault="00A94B3C" w:rsidP="007A60C5">
      <w:r>
        <w:separator/>
      </w:r>
    </w:p>
  </w:footnote>
  <w:footnote w:type="continuationSeparator" w:id="0">
    <w:p w14:paraId="27545316" w14:textId="77777777"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ㅤ">
    <w15:presenceInfo w15:providerId="None" w15:userId="ㅤ"/>
  </w15:person>
  <w15:person w15:author="なし">
    <w15:presenceInfo w15:providerId="None" w15:userId="な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D05E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5732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379F88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1366C-58D9-4229-88F4-FA613688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川口　良太</cp:lastModifiedBy>
  <cp:revision>22</cp:revision>
  <cp:lastPrinted>2016-05-29T07:19:00Z</cp:lastPrinted>
  <dcterms:created xsi:type="dcterms:W3CDTF">2016-10-05T00:03:00Z</dcterms:created>
  <dcterms:modified xsi:type="dcterms:W3CDTF">2023-10-23T07:57:00Z</dcterms:modified>
</cp:coreProperties>
</file>