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6E7A" w14:textId="77777777" w:rsidR="000338B6" w:rsidRDefault="000338B6" w:rsidP="00C77F2A">
      <w:pPr>
        <w:pStyle w:val="a3"/>
        <w:wordWrap w:val="0"/>
      </w:pPr>
      <w:r>
        <w:rPr>
          <w:rFonts w:hint="eastAsia"/>
        </w:rPr>
        <w:t>（様式第</w:t>
      </w:r>
      <w:r>
        <w:rPr>
          <w:rFonts w:hint="eastAsia"/>
        </w:rPr>
        <w:t>1</w:t>
      </w:r>
      <w:r>
        <w:rPr>
          <w:rFonts w:hint="eastAsia"/>
        </w:rPr>
        <w:t>号）</w:t>
      </w:r>
    </w:p>
    <w:p w14:paraId="6A14FB62" w14:textId="77777777" w:rsidR="00C77F2A" w:rsidRDefault="00C77F2A" w:rsidP="000338B6">
      <w:pPr>
        <w:pStyle w:val="a3"/>
      </w:pPr>
    </w:p>
    <w:p w14:paraId="41FCE03A" w14:textId="77777777" w:rsidR="00FD65DA" w:rsidRDefault="00FD65DA" w:rsidP="00C77F2A">
      <w:pPr>
        <w:rPr>
          <w:sz w:val="24"/>
        </w:rPr>
      </w:pPr>
    </w:p>
    <w:p w14:paraId="1D32F40E"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46C96E8A" w14:textId="77777777" w:rsidR="00C77F2A" w:rsidRDefault="00C77F2A" w:rsidP="00C77F2A">
      <w:pPr>
        <w:rPr>
          <w:sz w:val="24"/>
        </w:rPr>
      </w:pPr>
    </w:p>
    <w:p w14:paraId="38A2797A" w14:textId="77777777" w:rsidR="00FD65DA" w:rsidRDefault="00AC38C6" w:rsidP="000338B6">
      <w:pPr>
        <w:jc w:val="right"/>
        <w:rPr>
          <w:sz w:val="24"/>
        </w:rPr>
      </w:pPr>
      <w:ins w:id="0" w:author="作成者">
        <w:r>
          <w:rPr>
            <w:rFonts w:hint="eastAsia"/>
            <w:sz w:val="24"/>
          </w:rPr>
          <w:t>令和</w:t>
        </w:r>
      </w:ins>
      <w:del w:id="1" w:author="作成者">
        <w:r w:rsidR="000338B6" w:rsidDel="00AC38C6">
          <w:rPr>
            <w:rFonts w:hint="eastAsia"/>
            <w:sz w:val="24"/>
          </w:rPr>
          <w:delText>平成</w:delText>
        </w:r>
      </w:del>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4C1B12E3" w14:textId="77777777" w:rsidR="000338B6" w:rsidRDefault="000338B6" w:rsidP="000338B6">
      <w:pPr>
        <w:jc w:val="left"/>
        <w:rPr>
          <w:sz w:val="24"/>
        </w:rPr>
      </w:pPr>
      <w:r>
        <w:rPr>
          <w:rFonts w:hint="eastAsia"/>
          <w:sz w:val="24"/>
        </w:rPr>
        <w:t>（申請先）</w:t>
      </w:r>
    </w:p>
    <w:p w14:paraId="45B078F0" w14:textId="77777777" w:rsidR="000338B6" w:rsidRDefault="000338B6" w:rsidP="000338B6">
      <w:pPr>
        <w:ind w:firstLineChars="1000" w:firstLine="2400"/>
        <w:jc w:val="left"/>
        <w:rPr>
          <w:sz w:val="24"/>
        </w:rPr>
      </w:pPr>
      <w:r>
        <w:rPr>
          <w:rFonts w:hint="eastAsia"/>
          <w:sz w:val="24"/>
        </w:rPr>
        <w:t>殿</w:t>
      </w:r>
    </w:p>
    <w:p w14:paraId="1E1C6D4D" w14:textId="77777777" w:rsidR="000338B6" w:rsidRDefault="000338B6" w:rsidP="000338B6">
      <w:pPr>
        <w:jc w:val="left"/>
        <w:rPr>
          <w:sz w:val="24"/>
        </w:rPr>
      </w:pPr>
    </w:p>
    <w:p w14:paraId="4399DBD8" w14:textId="77777777" w:rsidR="000338B6" w:rsidRDefault="000338B6" w:rsidP="000338B6">
      <w:pPr>
        <w:ind w:firstLineChars="1600" w:firstLine="3840"/>
        <w:jc w:val="left"/>
        <w:rPr>
          <w:sz w:val="24"/>
        </w:rPr>
      </w:pPr>
      <w:r>
        <w:rPr>
          <w:rFonts w:hint="eastAsia"/>
          <w:sz w:val="24"/>
        </w:rPr>
        <w:t>（申請者）</w:t>
      </w:r>
    </w:p>
    <w:p w14:paraId="0093C224" w14:textId="77777777" w:rsidR="00C77F2A" w:rsidRDefault="00A97105" w:rsidP="006D69B9">
      <w:pPr>
        <w:ind w:leftChars="1957" w:left="4110"/>
        <w:rPr>
          <w:sz w:val="24"/>
        </w:rPr>
      </w:pPr>
      <w:r>
        <w:rPr>
          <w:rFonts w:hint="eastAsia"/>
          <w:sz w:val="24"/>
        </w:rPr>
        <w:t>住所</w:t>
      </w:r>
    </w:p>
    <w:p w14:paraId="3F8B9C4B" w14:textId="77777777" w:rsidR="00C77F2A" w:rsidRDefault="00C77F2A" w:rsidP="006D69B9">
      <w:pPr>
        <w:ind w:leftChars="1957" w:left="4110"/>
        <w:rPr>
          <w:sz w:val="24"/>
        </w:rPr>
      </w:pPr>
      <w:r>
        <w:rPr>
          <w:rFonts w:hint="eastAsia"/>
          <w:sz w:val="24"/>
        </w:rPr>
        <w:t>事務所の所在地</w:t>
      </w:r>
    </w:p>
    <w:p w14:paraId="69F7D272" w14:textId="77777777" w:rsidR="00C77F2A" w:rsidRDefault="00C77F2A" w:rsidP="006D69B9">
      <w:pPr>
        <w:ind w:leftChars="1957" w:left="4110"/>
        <w:rPr>
          <w:sz w:val="24"/>
        </w:rPr>
      </w:pPr>
      <w:r>
        <w:rPr>
          <w:rFonts w:hint="eastAsia"/>
          <w:sz w:val="24"/>
        </w:rPr>
        <w:t>法人等の名称</w:t>
      </w:r>
    </w:p>
    <w:p w14:paraId="6351459D" w14:textId="77777777" w:rsidR="00C77F2A" w:rsidRDefault="00C77F2A" w:rsidP="006D69B9">
      <w:pPr>
        <w:ind w:leftChars="1957" w:left="4110"/>
        <w:rPr>
          <w:sz w:val="24"/>
        </w:rPr>
      </w:pPr>
      <w:r>
        <w:rPr>
          <w:rFonts w:hint="eastAsia"/>
          <w:sz w:val="24"/>
        </w:rPr>
        <w:t xml:space="preserve">代表者氏名　　　　　　　　　　　　</w:t>
      </w:r>
      <w:del w:id="2"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14:paraId="3FE88EF2" w14:textId="77777777" w:rsidR="00C77F2A" w:rsidRPr="006D69B9" w:rsidRDefault="00C77F2A" w:rsidP="00C77F2A">
      <w:pPr>
        <w:rPr>
          <w:sz w:val="24"/>
        </w:rPr>
      </w:pPr>
    </w:p>
    <w:p w14:paraId="57C0BDDE" w14:textId="77777777" w:rsidR="00FD65DA" w:rsidRDefault="00FD65DA" w:rsidP="00C77F2A">
      <w:pPr>
        <w:rPr>
          <w:sz w:val="24"/>
        </w:rPr>
      </w:pPr>
    </w:p>
    <w:p w14:paraId="1840D354" w14:textId="77777777" w:rsidR="00FD65DA" w:rsidRDefault="00FD65DA" w:rsidP="00C77F2A">
      <w:pPr>
        <w:rPr>
          <w:sz w:val="24"/>
        </w:rPr>
      </w:pPr>
    </w:p>
    <w:p w14:paraId="09F803A7" w14:textId="77777777"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ins w:id="3" w:author="作成者">
        <w:del w:id="4" w:author="作成者">
          <w:r w:rsidR="006340D9" w:rsidDel="00FB0D45">
            <w:rPr>
              <w:rFonts w:hint="eastAsia"/>
              <w:sz w:val="24"/>
            </w:rPr>
            <w:delText>23</w:delText>
          </w:r>
        </w:del>
      </w:ins>
      <w:del w:id="5" w:author="作成者">
        <w:r w:rsidR="009B469D" w:rsidDel="006340D9">
          <w:rPr>
            <w:rFonts w:hint="eastAsia"/>
            <w:sz w:val="24"/>
          </w:rPr>
          <w:delText>2</w:delText>
        </w:r>
        <w:r w:rsidR="009B469D" w:rsidDel="006340D9">
          <w:rPr>
            <w:sz w:val="24"/>
          </w:rPr>
          <w:delText>0</w:delText>
        </w:r>
      </w:del>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0AB0D1BF" w14:textId="77777777" w:rsidR="00C77F2A" w:rsidRPr="00FB0D45" w:rsidRDefault="00C77F2A" w:rsidP="00C77F2A">
      <w:pPr>
        <w:rPr>
          <w:sz w:val="24"/>
        </w:rPr>
      </w:pPr>
    </w:p>
    <w:p w14:paraId="3C6B4914" w14:textId="77777777" w:rsidR="000338B6" w:rsidRDefault="000338B6" w:rsidP="00C77F2A">
      <w:pPr>
        <w:rPr>
          <w:sz w:val="24"/>
        </w:rPr>
      </w:pPr>
      <w:r>
        <w:rPr>
          <w:rFonts w:hint="eastAsia"/>
          <w:sz w:val="24"/>
        </w:rPr>
        <w:t>添付書類</w:t>
      </w:r>
    </w:p>
    <w:p w14:paraId="7ADF630C"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66E7BAF1" w14:textId="77777777" w:rsidR="000338B6" w:rsidRDefault="000338B6" w:rsidP="00E951D0">
      <w:pPr>
        <w:ind w:leftChars="100" w:left="450" w:hangingChars="100" w:hanging="240"/>
        <w:rPr>
          <w:sz w:val="24"/>
        </w:rPr>
      </w:pPr>
      <w:r>
        <w:rPr>
          <w:rFonts w:hint="eastAsia"/>
          <w:sz w:val="24"/>
        </w:rPr>
        <w:t>２　活動実績報告書</w:t>
      </w:r>
    </w:p>
    <w:p w14:paraId="62FBABDB" w14:textId="77777777" w:rsidR="000338B6" w:rsidRDefault="000338B6" w:rsidP="00E951D0">
      <w:pPr>
        <w:ind w:leftChars="100" w:left="450" w:hangingChars="100" w:hanging="240"/>
        <w:rPr>
          <w:sz w:val="24"/>
        </w:rPr>
      </w:pPr>
      <w:r>
        <w:rPr>
          <w:rFonts w:hint="eastAsia"/>
          <w:sz w:val="24"/>
        </w:rPr>
        <w:t>３　活動実施計画書</w:t>
      </w:r>
    </w:p>
    <w:p w14:paraId="6BFCD782"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5DE48618"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2F927E7"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4B7C92F2"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051E3971" w14:textId="77777777" w:rsidR="000338B6" w:rsidRPr="000338B6" w:rsidRDefault="000338B6" w:rsidP="000338B6">
      <w:pPr>
        <w:ind w:left="720" w:hangingChars="300" w:hanging="720"/>
        <w:rPr>
          <w:sz w:val="24"/>
        </w:rPr>
      </w:pPr>
    </w:p>
    <w:p w14:paraId="738E4A43" w14:textId="77777777" w:rsidR="00C77F2A" w:rsidRPr="007231F4" w:rsidRDefault="00C77F2A" w:rsidP="00C77F2A">
      <w:pPr>
        <w:rPr>
          <w:sz w:val="24"/>
        </w:rPr>
      </w:pPr>
    </w:p>
    <w:p w14:paraId="34C3DE9B"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2068" w14:textId="77777777" w:rsidR="001E501B" w:rsidRDefault="001E501B" w:rsidP="004C658B">
      <w:r>
        <w:separator/>
      </w:r>
    </w:p>
  </w:endnote>
  <w:endnote w:type="continuationSeparator" w:id="0">
    <w:p w14:paraId="0FC5505D" w14:textId="77777777"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A4C" w14:textId="77777777" w:rsidR="001E501B" w:rsidRDefault="001E501B" w:rsidP="004C658B">
      <w:r>
        <w:separator/>
      </w:r>
    </w:p>
  </w:footnote>
  <w:footnote w:type="continuationSeparator" w:id="0">
    <w:p w14:paraId="7232967D" w14:textId="77777777"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7754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E0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2023-10-23T06:24:00Z</dcterms:modified>
</cp:coreProperties>
</file>